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FA" w:rsidRPr="002A2AC5" w:rsidRDefault="00525BFA">
      <w:pPr>
        <w:spacing w:before="33" w:after="0" w:line="226" w:lineRule="exact"/>
        <w:ind w:left="108" w:right="-20"/>
        <w:rPr>
          <w:rFonts w:ascii="Times New Roman" w:hAnsi="Times New Roman"/>
          <w:sz w:val="20"/>
          <w:szCs w:val="20"/>
        </w:rPr>
      </w:pPr>
      <w:r w:rsidRPr="002A2AC5"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do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 w:rsidRPr="002A2AC5">
        <w:rPr>
          <w:rFonts w:ascii="Times New Roman" w:hAnsi="Times New Roman"/>
          <w:position w:val="-1"/>
          <w:sz w:val="20"/>
          <w:szCs w:val="20"/>
        </w:rPr>
        <w:t>t</w:t>
      </w:r>
      <w:r w:rsidRPr="002A2AC5"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 w:rsidRPr="002A2AC5">
        <w:rPr>
          <w:rFonts w:ascii="Times New Roman" w:hAnsi="Times New Roman"/>
          <w:position w:val="-1"/>
          <w:sz w:val="20"/>
          <w:szCs w:val="20"/>
        </w:rPr>
        <w:t>d</w:t>
      </w:r>
      <w:r w:rsidRPr="002A2AC5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1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Pr="002A2AC5">
        <w:rPr>
          <w:rFonts w:ascii="Times New Roman" w:hAnsi="Times New Roman"/>
          <w:spacing w:val="-3"/>
          <w:position w:val="-1"/>
          <w:sz w:val="20"/>
          <w:szCs w:val="20"/>
        </w:rPr>
        <w:t>/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3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0</w:t>
      </w:r>
      <w:r w:rsidRPr="002A2AC5">
        <w:rPr>
          <w:rFonts w:ascii="Times New Roman" w:hAnsi="Times New Roman"/>
          <w:spacing w:val="-3"/>
          <w:position w:val="-1"/>
          <w:sz w:val="20"/>
          <w:szCs w:val="20"/>
        </w:rPr>
        <w:t>/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2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0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0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 w:rsidRPr="002A2AC5">
        <w:rPr>
          <w:rFonts w:ascii="Times New Roman" w:hAnsi="Times New Roman"/>
          <w:position w:val="-1"/>
          <w:sz w:val="20"/>
          <w:szCs w:val="20"/>
        </w:rPr>
        <w:t>;</w:t>
      </w:r>
      <w:r w:rsidRPr="002A2AC5"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 w:rsidRPr="002A2AC5">
        <w:rPr>
          <w:rFonts w:ascii="Times New Roman" w:hAnsi="Times New Roman"/>
          <w:position w:val="-1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2A2AC5">
        <w:rPr>
          <w:rFonts w:ascii="Times New Roman" w:hAnsi="Times New Roman"/>
          <w:position w:val="-1"/>
          <w:sz w:val="20"/>
          <w:szCs w:val="20"/>
        </w:rPr>
        <w:t>ed</w:t>
      </w:r>
      <w:r w:rsidRPr="002A2AC5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position w:val="-1"/>
          <w:sz w:val="20"/>
          <w:szCs w:val="20"/>
        </w:rPr>
        <w:t>Oc</w:t>
      </w:r>
      <w:r w:rsidRPr="002A2AC5">
        <w:rPr>
          <w:rFonts w:ascii="Times New Roman" w:hAnsi="Times New Roman"/>
          <w:spacing w:val="-3"/>
          <w:position w:val="-1"/>
          <w:sz w:val="20"/>
          <w:szCs w:val="20"/>
        </w:rPr>
        <w:t>t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Pr="002A2AC5"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 w:rsidRPr="002A2AC5">
        <w:rPr>
          <w:rFonts w:ascii="Times New Roman" w:hAnsi="Times New Roman"/>
          <w:position w:val="-1"/>
          <w:sz w:val="20"/>
          <w:szCs w:val="20"/>
        </w:rPr>
        <w:t>r</w:t>
      </w:r>
      <w:r w:rsidRPr="002A2AC5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20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Pr="002A2AC5">
        <w:rPr>
          <w:rFonts w:ascii="Times New Roman" w:hAnsi="Times New Roman"/>
          <w:position w:val="-1"/>
          <w:sz w:val="20"/>
          <w:szCs w:val="20"/>
        </w:rPr>
        <w:t>0; Amended March</w:t>
      </w:r>
      <w:r>
        <w:rPr>
          <w:rFonts w:ascii="Times New Roman" w:hAnsi="Times New Roman"/>
          <w:position w:val="-1"/>
          <w:sz w:val="20"/>
          <w:szCs w:val="20"/>
        </w:rPr>
        <w:t xml:space="preserve"> 19, </w:t>
      </w:r>
      <w:r w:rsidRPr="002A2AC5">
        <w:rPr>
          <w:rFonts w:ascii="Times New Roman" w:hAnsi="Times New Roman"/>
          <w:position w:val="-1"/>
          <w:sz w:val="20"/>
          <w:szCs w:val="20"/>
        </w:rPr>
        <w:t>2012</w:t>
      </w:r>
      <w:ins w:id="0" w:author="Jesse D Schomberg" w:date="2017-12-11T14:49:00Z">
        <w:r w:rsidR="00683215">
          <w:rPr>
            <w:rFonts w:ascii="Times New Roman" w:hAnsi="Times New Roman"/>
            <w:position w:val="-1"/>
            <w:sz w:val="20"/>
            <w:szCs w:val="20"/>
          </w:rPr>
          <w:t xml:space="preserve">; Amended </w:t>
        </w:r>
      </w:ins>
      <w:ins w:id="1" w:author="Jesse D Schomberg" w:date="2017-12-11T14:50:00Z">
        <w:r w:rsidR="00683215">
          <w:rPr>
            <w:rFonts w:ascii="Times New Roman" w:hAnsi="Times New Roman"/>
            <w:position w:val="-1"/>
            <w:sz w:val="20"/>
            <w:szCs w:val="20"/>
          </w:rPr>
          <w:t>Dec 6, 2017</w:t>
        </w:r>
      </w:ins>
    </w:p>
    <w:p w:rsidR="00525BFA" w:rsidRDefault="00525BFA">
      <w:pPr>
        <w:spacing w:before="19" w:after="0" w:line="240" w:lineRule="exact"/>
        <w:rPr>
          <w:sz w:val="24"/>
          <w:szCs w:val="24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Y-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>
      <w:pPr>
        <w:spacing w:before="8" w:after="0" w:line="280" w:lineRule="exact"/>
        <w:rPr>
          <w:sz w:val="28"/>
          <w:szCs w:val="28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3"/>
          <w:w w:val="99"/>
          <w:sz w:val="20"/>
          <w:szCs w:val="20"/>
        </w:rPr>
      </w:pPr>
      <w:r w:rsidRPr="002A2AC5">
        <w:rPr>
          <w:rFonts w:ascii="Times New Roman" w:hAnsi="Times New Roman"/>
          <w:b/>
          <w:bCs/>
          <w:spacing w:val="2"/>
          <w:sz w:val="20"/>
          <w:szCs w:val="20"/>
        </w:rPr>
        <w:t>SE</w:t>
      </w:r>
      <w:r w:rsidRPr="002A2AC5">
        <w:rPr>
          <w:rFonts w:ascii="Times New Roman" w:hAnsi="Times New Roman"/>
          <w:b/>
          <w:bCs/>
          <w:sz w:val="20"/>
          <w:szCs w:val="20"/>
        </w:rPr>
        <w:t>A</w:t>
      </w:r>
      <w:r w:rsidRPr="002A2AC5">
        <w:rPr>
          <w:rFonts w:ascii="Times New Roman" w:hAnsi="Times New Roman"/>
          <w:b/>
          <w:bCs/>
          <w:spacing w:val="1"/>
          <w:sz w:val="20"/>
          <w:szCs w:val="20"/>
        </w:rPr>
        <w:t xml:space="preserve"> G</w:t>
      </w:r>
      <w:r w:rsidRPr="002A2AC5">
        <w:rPr>
          <w:rFonts w:ascii="Times New Roman" w:hAnsi="Times New Roman"/>
          <w:b/>
          <w:bCs/>
          <w:spacing w:val="3"/>
          <w:sz w:val="20"/>
          <w:szCs w:val="20"/>
        </w:rPr>
        <w:t>RAN</w:t>
      </w:r>
      <w:r w:rsidRPr="002A2AC5">
        <w:rPr>
          <w:rFonts w:ascii="Times New Roman" w:hAnsi="Times New Roman"/>
          <w:b/>
          <w:bCs/>
          <w:sz w:val="20"/>
          <w:szCs w:val="20"/>
        </w:rPr>
        <w:t>T</w:t>
      </w:r>
      <w:r w:rsidRPr="002A2AC5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2A2AC5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2A2AC5">
        <w:rPr>
          <w:rFonts w:ascii="Times New Roman" w:hAnsi="Times New Roman"/>
          <w:b/>
          <w:bCs/>
          <w:spacing w:val="3"/>
          <w:sz w:val="20"/>
          <w:szCs w:val="20"/>
        </w:rPr>
        <w:t>X</w:t>
      </w:r>
      <w:r w:rsidRPr="002A2AC5">
        <w:rPr>
          <w:rFonts w:ascii="Times New Roman" w:hAnsi="Times New Roman"/>
          <w:b/>
          <w:bCs/>
          <w:spacing w:val="2"/>
          <w:sz w:val="20"/>
          <w:szCs w:val="20"/>
        </w:rPr>
        <w:t>TE</w:t>
      </w:r>
      <w:r w:rsidRPr="002A2AC5">
        <w:rPr>
          <w:rFonts w:ascii="Times New Roman" w:hAnsi="Times New Roman"/>
          <w:b/>
          <w:bCs/>
          <w:spacing w:val="5"/>
          <w:sz w:val="20"/>
          <w:szCs w:val="20"/>
        </w:rPr>
        <w:t>N</w:t>
      </w:r>
      <w:r w:rsidRPr="002A2AC5">
        <w:rPr>
          <w:rFonts w:ascii="Times New Roman" w:hAnsi="Times New Roman"/>
          <w:b/>
          <w:bCs/>
          <w:spacing w:val="2"/>
          <w:sz w:val="20"/>
          <w:szCs w:val="20"/>
        </w:rPr>
        <w:t>SI</w:t>
      </w:r>
      <w:r w:rsidRPr="002A2AC5">
        <w:rPr>
          <w:rFonts w:ascii="Times New Roman" w:hAnsi="Times New Roman"/>
          <w:b/>
          <w:bCs/>
          <w:spacing w:val="3"/>
          <w:sz w:val="20"/>
          <w:szCs w:val="20"/>
        </w:rPr>
        <w:t>O</w:t>
      </w:r>
      <w:r w:rsidRPr="002A2AC5">
        <w:rPr>
          <w:rFonts w:ascii="Times New Roman" w:hAnsi="Times New Roman"/>
          <w:b/>
          <w:bCs/>
          <w:sz w:val="20"/>
          <w:szCs w:val="20"/>
        </w:rPr>
        <w:t>N</w:t>
      </w:r>
      <w:r w:rsidRPr="002A2AC5">
        <w:rPr>
          <w:rFonts w:ascii="Times New Roman" w:hAnsi="Times New Roman"/>
          <w:b/>
          <w:bCs/>
          <w:spacing w:val="-7"/>
          <w:sz w:val="20"/>
          <w:szCs w:val="20"/>
        </w:rPr>
        <w:t xml:space="preserve"> ASSEMBLY</w:t>
      </w:r>
    </w:p>
    <w:p w:rsidR="00525BFA" w:rsidRDefault="00525BFA" w:rsidP="00B43CC8">
      <w:pPr>
        <w:spacing w:after="0" w:line="240" w:lineRule="auto"/>
        <w:ind w:left="576" w:right="1310"/>
        <w:rPr>
          <w:rFonts w:ascii="Times New Roman" w:hAnsi="Times New Roman"/>
          <w:sz w:val="20"/>
          <w:szCs w:val="20"/>
        </w:rPr>
      </w:pPr>
    </w:p>
    <w:p w:rsidR="00525BFA" w:rsidRDefault="00525BFA">
      <w:pPr>
        <w:spacing w:after="0" w:line="200" w:lineRule="exact"/>
        <w:rPr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0"/>
          <w:sz w:val="20"/>
          <w:szCs w:val="20"/>
        </w:rPr>
        <w:t>AR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0"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me</w:t>
      </w:r>
    </w:p>
    <w:p w:rsidR="00525BFA" w:rsidRDefault="00525BFA">
      <w:pPr>
        <w:spacing w:before="1" w:after="0" w:line="280" w:lineRule="exact"/>
        <w:rPr>
          <w:sz w:val="28"/>
          <w:szCs w:val="28"/>
        </w:rPr>
      </w:pPr>
    </w:p>
    <w:p w:rsidR="00525BFA" w:rsidRDefault="00525BFA" w:rsidP="004660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 xml:space="preserve">Sea Grant Extension Assembly (SGEA) 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ere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erre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466051">
      <w:pPr>
        <w:spacing w:after="0" w:line="200" w:lineRule="exact"/>
        <w:rPr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5"/>
          <w:sz w:val="20"/>
          <w:szCs w:val="20"/>
        </w:rPr>
        <w:t>AR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w w:val="99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6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ns</w:t>
      </w:r>
    </w:p>
    <w:p w:rsidR="00525BFA" w:rsidRDefault="00525BFA" w:rsidP="00466051">
      <w:pPr>
        <w:spacing w:before="6" w:after="0" w:line="220" w:lineRule="exact"/>
      </w:pPr>
    </w:p>
    <w:p w:rsidR="00525BFA" w:rsidRDefault="00525BFA" w:rsidP="004660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6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Default="00525BFA" w:rsidP="002A2A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lit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erac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Gr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si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GE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si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Gr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he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on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ca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ppo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Gr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si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n.</w:t>
      </w:r>
    </w:p>
    <w:p w:rsidR="00525BFA" w:rsidRDefault="00525BFA">
      <w:pPr>
        <w:spacing w:before="5" w:after="0" w:line="200" w:lineRule="exact"/>
        <w:rPr>
          <w:sz w:val="20"/>
          <w:szCs w:val="20"/>
        </w:rPr>
      </w:pPr>
    </w:p>
    <w:p w:rsidR="00525BFA" w:rsidRDefault="00525BFA" w:rsidP="002A2A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Default="00525BFA" w:rsidP="002A2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pacing w:val="-1"/>
          <w:sz w:val="20"/>
          <w:szCs w:val="20"/>
        </w:rPr>
      </w:pPr>
      <w:r w:rsidRPr="002A2AC5">
        <w:rPr>
          <w:rFonts w:ascii="Times New Roman" w:hAnsi="Times New Roman"/>
          <w:spacing w:val="-3"/>
          <w:sz w:val="20"/>
          <w:szCs w:val="20"/>
        </w:rPr>
        <w:t>R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re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Gr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x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pacing w:val="-3"/>
          <w:sz w:val="20"/>
          <w:szCs w:val="20"/>
        </w:rPr>
        <w:t>si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n</w:t>
      </w:r>
      <w:r w:rsidRPr="002A2AC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z w:val="20"/>
          <w:szCs w:val="20"/>
        </w:rPr>
        <w:t>s</w:t>
      </w:r>
      <w:r w:rsidRPr="002A2AC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in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re</w:t>
      </w:r>
      <w:r w:rsidRPr="002A2AC5">
        <w:rPr>
          <w:rFonts w:ascii="Times New Roman" w:hAnsi="Times New Roman"/>
          <w:spacing w:val="-3"/>
          <w:sz w:val="20"/>
          <w:szCs w:val="20"/>
        </w:rPr>
        <w:t>l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ti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s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5"/>
          <w:sz w:val="20"/>
          <w:szCs w:val="20"/>
        </w:rPr>
        <w:t>w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z w:val="20"/>
          <w:szCs w:val="20"/>
        </w:rPr>
        <w:t>th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>h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z w:val="20"/>
          <w:szCs w:val="20"/>
        </w:rPr>
        <w:t>r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2"/>
          <w:sz w:val="20"/>
          <w:szCs w:val="20"/>
        </w:rPr>
        <w:t>z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ti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z w:val="20"/>
          <w:szCs w:val="20"/>
        </w:rPr>
        <w:t>l</w:t>
      </w:r>
      <w:r w:rsidRPr="002A2AC5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iti</w:t>
      </w:r>
      <w:r w:rsidRPr="002A2AC5">
        <w:rPr>
          <w:rFonts w:ascii="Times New Roman" w:hAnsi="Times New Roman"/>
          <w:sz w:val="20"/>
          <w:szCs w:val="20"/>
        </w:rPr>
        <w:t xml:space="preserve">es </w:t>
      </w:r>
      <w:r w:rsidRPr="002A2AC5">
        <w:rPr>
          <w:rFonts w:ascii="Times New Roman" w:hAnsi="Times New Roman"/>
          <w:spacing w:val="1"/>
          <w:sz w:val="20"/>
          <w:szCs w:val="20"/>
        </w:rPr>
        <w:t>b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th</w:t>
      </w:r>
      <w:r w:rsidRPr="002A2AC5">
        <w:rPr>
          <w:rFonts w:ascii="Times New Roman" w:hAnsi="Times New Roman"/>
          <w:spacing w:val="-5"/>
          <w:sz w:val="20"/>
          <w:szCs w:val="20"/>
        </w:rPr>
        <w:t xml:space="preserve"> w</w:t>
      </w:r>
      <w:r w:rsidRPr="002A2AC5">
        <w:rPr>
          <w:rFonts w:ascii="Times New Roman" w:hAnsi="Times New Roman"/>
          <w:sz w:val="20"/>
          <w:szCs w:val="20"/>
        </w:rPr>
        <w:t>it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in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1"/>
          <w:sz w:val="20"/>
          <w:szCs w:val="20"/>
        </w:rPr>
        <w:t>u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d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Sea</w:t>
      </w:r>
      <w:r w:rsidRPr="002A2AC5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et</w:t>
      </w:r>
      <w:r w:rsidRPr="002A2AC5">
        <w:rPr>
          <w:rFonts w:ascii="Times New Roman" w:hAnsi="Times New Roman"/>
          <w:spacing w:val="-5"/>
          <w:sz w:val="20"/>
          <w:szCs w:val="20"/>
        </w:rPr>
        <w:t>w</w:t>
      </w:r>
      <w:r w:rsidRPr="002A2AC5">
        <w:rPr>
          <w:rFonts w:ascii="Times New Roman" w:hAnsi="Times New Roman"/>
          <w:spacing w:val="1"/>
          <w:sz w:val="20"/>
          <w:szCs w:val="20"/>
        </w:rPr>
        <w:t>or</w:t>
      </w:r>
      <w:r w:rsidRPr="002A2AC5">
        <w:rPr>
          <w:rFonts w:ascii="Times New Roman" w:hAnsi="Times New Roman"/>
          <w:spacing w:val="-1"/>
          <w:sz w:val="20"/>
          <w:szCs w:val="20"/>
        </w:rPr>
        <w:t>k.</w:t>
      </w:r>
    </w:p>
    <w:p w:rsidR="00525BFA" w:rsidRPr="002A2AC5" w:rsidRDefault="00525BFA" w:rsidP="002A2AC5">
      <w:pPr>
        <w:pStyle w:val="ListParagraph"/>
        <w:spacing w:after="0"/>
        <w:ind w:left="504"/>
        <w:rPr>
          <w:rFonts w:ascii="Times New Roman" w:hAnsi="Times New Roman"/>
          <w:spacing w:val="-1"/>
          <w:sz w:val="20"/>
          <w:szCs w:val="20"/>
        </w:rPr>
      </w:pPr>
    </w:p>
    <w:p w:rsidR="00525BFA" w:rsidRPr="002A2AC5" w:rsidRDefault="00525BFA" w:rsidP="002A2A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A2AC5">
        <w:rPr>
          <w:rFonts w:ascii="Times New Roman" w:hAnsi="Times New Roman"/>
          <w:sz w:val="20"/>
          <w:szCs w:val="20"/>
        </w:rPr>
        <w:t>P</w:t>
      </w:r>
      <w:r w:rsidRPr="002A2AC5">
        <w:rPr>
          <w:rFonts w:ascii="Times New Roman" w:hAnsi="Times New Roman"/>
          <w:spacing w:val="1"/>
          <w:sz w:val="20"/>
          <w:szCs w:val="20"/>
        </w:rPr>
        <w:t>ro</w:t>
      </w:r>
      <w:r w:rsidRPr="002A2AC5">
        <w:rPr>
          <w:rFonts w:ascii="Times New Roman" w:hAnsi="Times New Roman"/>
          <w:spacing w:val="-1"/>
          <w:sz w:val="20"/>
          <w:szCs w:val="20"/>
        </w:rPr>
        <w:t>v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d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 xml:space="preserve">a </w:t>
      </w:r>
      <w:r w:rsidRPr="002A2AC5">
        <w:rPr>
          <w:rFonts w:ascii="Times New Roman" w:hAnsi="Times New Roman"/>
          <w:spacing w:val="-4"/>
          <w:sz w:val="20"/>
          <w:szCs w:val="20"/>
        </w:rPr>
        <w:t>f</w:t>
      </w:r>
      <w:r w:rsidRPr="002A2AC5">
        <w:rPr>
          <w:rFonts w:ascii="Times New Roman" w:hAnsi="Times New Roman"/>
          <w:spacing w:val="1"/>
          <w:sz w:val="20"/>
          <w:szCs w:val="20"/>
        </w:rPr>
        <w:t>or</w:t>
      </w:r>
      <w:r w:rsidRPr="002A2AC5">
        <w:rPr>
          <w:rFonts w:ascii="Times New Roman" w:hAnsi="Times New Roman"/>
          <w:spacing w:val="-1"/>
          <w:sz w:val="20"/>
          <w:szCs w:val="20"/>
        </w:rPr>
        <w:t>u</w:t>
      </w:r>
      <w:r w:rsidRPr="002A2AC5">
        <w:rPr>
          <w:rFonts w:ascii="Times New Roman" w:hAnsi="Times New Roman"/>
          <w:sz w:val="20"/>
          <w:szCs w:val="20"/>
        </w:rPr>
        <w:t>m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f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r</w:t>
      </w:r>
      <w:r w:rsidRPr="002A2AC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d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c</w:t>
      </w:r>
      <w:r w:rsidRPr="002A2AC5">
        <w:rPr>
          <w:rFonts w:ascii="Times New Roman" w:hAnsi="Times New Roman"/>
          <w:spacing w:val="-1"/>
          <w:sz w:val="20"/>
          <w:szCs w:val="20"/>
        </w:rPr>
        <w:t>u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n</w:t>
      </w:r>
      <w:r w:rsidRPr="002A2AC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ssu</w:t>
      </w:r>
      <w:r w:rsidRPr="002A2AC5">
        <w:rPr>
          <w:rFonts w:ascii="Times New Roman" w:hAnsi="Times New Roman"/>
          <w:sz w:val="20"/>
          <w:szCs w:val="20"/>
        </w:rPr>
        <w:t>es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pacing w:val="1"/>
          <w:sz w:val="20"/>
          <w:szCs w:val="20"/>
        </w:rPr>
        <w:t>po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ta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o</w:t>
      </w:r>
      <w:r w:rsidRPr="002A2AC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S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2"/>
          <w:sz w:val="20"/>
          <w:szCs w:val="20"/>
        </w:rPr>
        <w:t xml:space="preserve"> G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SGE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1"/>
          <w:sz w:val="20"/>
          <w:szCs w:val="20"/>
        </w:rPr>
        <w:t>g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 xml:space="preserve">. </w:t>
      </w:r>
    </w:p>
    <w:p w:rsidR="00525BFA" w:rsidRPr="002A2AC5" w:rsidRDefault="00525BFA" w:rsidP="002A2AC5">
      <w:pPr>
        <w:pStyle w:val="ListParagraph"/>
        <w:spacing w:after="0" w:line="240" w:lineRule="auto"/>
        <w:ind w:left="504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pacing w:val="-1"/>
          <w:sz w:val="20"/>
          <w:szCs w:val="20"/>
        </w:rPr>
      </w:pP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1"/>
          <w:sz w:val="20"/>
          <w:szCs w:val="20"/>
        </w:rPr>
        <w:t>ppo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1"/>
          <w:sz w:val="20"/>
          <w:szCs w:val="20"/>
        </w:rPr>
        <w:t>ov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4"/>
          <w:sz w:val="20"/>
          <w:szCs w:val="20"/>
        </w:rPr>
        <w:t>v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x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n</w:t>
      </w:r>
      <w:r w:rsidRPr="002A2AC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m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l</w:t>
      </w:r>
      <w:r w:rsidRPr="002A2AC5">
        <w:rPr>
          <w:rFonts w:ascii="Times New Roman" w:hAnsi="Times New Roman"/>
          <w:sz w:val="20"/>
          <w:szCs w:val="20"/>
        </w:rPr>
        <w:t>l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l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v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3"/>
          <w:sz w:val="20"/>
          <w:szCs w:val="20"/>
        </w:rPr>
        <w:t>ls</w:t>
      </w:r>
      <w:r w:rsidRPr="002A2AC5">
        <w:rPr>
          <w:rFonts w:ascii="Times New Roman" w:hAnsi="Times New Roman"/>
          <w:sz w:val="20"/>
          <w:szCs w:val="20"/>
        </w:rPr>
        <w:t>,</w:t>
      </w:r>
      <w:r w:rsidRPr="002A2AC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cr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e c</w:t>
      </w:r>
      <w:r w:rsidRPr="002A2AC5">
        <w:rPr>
          <w:rFonts w:ascii="Times New Roman" w:hAnsi="Times New Roman"/>
          <w:spacing w:val="-1"/>
          <w:sz w:val="20"/>
          <w:szCs w:val="20"/>
        </w:rPr>
        <w:t>oo</w:t>
      </w:r>
      <w:r w:rsidRPr="002A2AC5">
        <w:rPr>
          <w:rFonts w:ascii="Times New Roman" w:hAnsi="Times New Roman"/>
          <w:spacing w:val="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v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1"/>
          <w:sz w:val="20"/>
          <w:szCs w:val="20"/>
        </w:rPr>
        <w:t>g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mm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tale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sh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5"/>
          <w:sz w:val="20"/>
          <w:szCs w:val="20"/>
        </w:rPr>
        <w:t>w</w:t>
      </w:r>
      <w:r w:rsidRPr="002A2AC5">
        <w:rPr>
          <w:rFonts w:ascii="Times New Roman" w:hAnsi="Times New Roman"/>
          <w:sz w:val="20"/>
          <w:szCs w:val="20"/>
        </w:rPr>
        <w:t>it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in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GE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et</w:t>
      </w:r>
      <w:r w:rsidRPr="002A2AC5">
        <w:rPr>
          <w:rFonts w:ascii="Times New Roman" w:hAnsi="Times New Roman"/>
          <w:spacing w:val="-5"/>
          <w:sz w:val="20"/>
          <w:szCs w:val="20"/>
        </w:rPr>
        <w:t>w</w:t>
      </w:r>
      <w:r w:rsidRPr="002A2AC5">
        <w:rPr>
          <w:rFonts w:ascii="Times New Roman" w:hAnsi="Times New Roman"/>
          <w:spacing w:val="1"/>
          <w:sz w:val="20"/>
          <w:szCs w:val="20"/>
        </w:rPr>
        <w:t>or</w:t>
      </w:r>
      <w:r w:rsidRPr="002A2AC5">
        <w:rPr>
          <w:rFonts w:ascii="Times New Roman" w:hAnsi="Times New Roman"/>
          <w:spacing w:val="-1"/>
          <w:sz w:val="20"/>
          <w:szCs w:val="20"/>
        </w:rPr>
        <w:t>k.</w:t>
      </w:r>
    </w:p>
    <w:p w:rsidR="00525BFA" w:rsidRPr="002A2AC5" w:rsidRDefault="00525BFA" w:rsidP="002A2AC5">
      <w:pPr>
        <w:pStyle w:val="ListParagraph"/>
        <w:spacing w:after="0"/>
        <w:ind w:left="504"/>
        <w:rPr>
          <w:rFonts w:ascii="Times New Roman" w:hAnsi="Times New Roman"/>
          <w:spacing w:val="-1"/>
          <w:sz w:val="20"/>
          <w:szCs w:val="20"/>
        </w:rPr>
      </w:pPr>
    </w:p>
    <w:p w:rsidR="00525BFA" w:rsidRPr="002A2AC5" w:rsidRDefault="00525BFA" w:rsidP="002A2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rec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1"/>
          <w:sz w:val="20"/>
          <w:szCs w:val="20"/>
        </w:rPr>
        <w:t>g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n</w:t>
      </w:r>
      <w:r w:rsidRPr="002A2AC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1"/>
          <w:sz w:val="20"/>
          <w:szCs w:val="20"/>
        </w:rPr>
        <w:t>d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pacing w:val="-4"/>
          <w:sz w:val="20"/>
          <w:szCs w:val="20"/>
        </w:rPr>
        <w:t>f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b</w:t>
      </w:r>
      <w:r w:rsidRPr="002A2AC5">
        <w:rPr>
          <w:rFonts w:ascii="Times New Roman" w:hAnsi="Times New Roman"/>
          <w:sz w:val="20"/>
          <w:szCs w:val="20"/>
        </w:rPr>
        <w:t>y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2"/>
          <w:sz w:val="20"/>
          <w:szCs w:val="20"/>
        </w:rPr>
        <w:t>rr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pacing w:val="-2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2"/>
          <w:sz w:val="20"/>
          <w:szCs w:val="20"/>
        </w:rPr>
        <w:t>fe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pacing w:val="-3"/>
          <w:sz w:val="20"/>
          <w:szCs w:val="20"/>
        </w:rPr>
        <w:t>si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z w:val="20"/>
          <w:szCs w:val="20"/>
        </w:rPr>
        <w:t>ls</w:t>
      </w:r>
      <w:r w:rsidRPr="002A2AC5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he 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1"/>
          <w:sz w:val="20"/>
          <w:szCs w:val="20"/>
        </w:rPr>
        <w:t>b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on</w:t>
      </w:r>
      <w:r w:rsidRPr="002A2AC5">
        <w:rPr>
          <w:rFonts w:ascii="Times New Roman" w:hAnsi="Times New Roman"/>
          <w:sz w:val="20"/>
          <w:szCs w:val="20"/>
        </w:rPr>
        <w:t>s</w:t>
      </w:r>
      <w:r w:rsidRPr="002A2AC5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o</w:t>
      </w:r>
      <w:r w:rsidRPr="002A2AC5">
        <w:rPr>
          <w:rFonts w:ascii="Times New Roman" w:hAnsi="Times New Roman"/>
          <w:spacing w:val="-3"/>
          <w:sz w:val="20"/>
          <w:szCs w:val="20"/>
        </w:rPr>
        <w:t xml:space="preserve"> S</w:t>
      </w:r>
      <w:r w:rsidRPr="002A2AC5">
        <w:rPr>
          <w:rFonts w:ascii="Times New Roman" w:hAnsi="Times New Roman"/>
          <w:spacing w:val="-2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b</w:t>
      </w:r>
      <w:r w:rsidRPr="002A2AC5">
        <w:rPr>
          <w:rFonts w:ascii="Times New Roman" w:hAnsi="Times New Roman"/>
          <w:sz w:val="20"/>
          <w:szCs w:val="20"/>
        </w:rPr>
        <w:t>y</w:t>
      </w:r>
      <w:r w:rsidRPr="002A2AC5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4"/>
          <w:sz w:val="20"/>
          <w:szCs w:val="20"/>
        </w:rPr>
        <w:t>f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z w:val="20"/>
          <w:szCs w:val="20"/>
        </w:rPr>
        <w:t>er</w:t>
      </w:r>
      <w:r w:rsidRPr="002A2AC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3"/>
          <w:sz w:val="20"/>
          <w:szCs w:val="20"/>
        </w:rPr>
        <w:t>ll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g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.</w:t>
      </w:r>
    </w:p>
    <w:p w:rsidR="00525BFA" w:rsidRPr="002A2AC5" w:rsidRDefault="00525BFA" w:rsidP="002A2AC5">
      <w:pPr>
        <w:pStyle w:val="ListParagraph"/>
        <w:spacing w:after="0"/>
        <w:ind w:left="504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ppo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al and national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ts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4" w:after="0" w:line="120" w:lineRule="exact"/>
        <w:rPr>
          <w:sz w:val="12"/>
          <w:szCs w:val="12"/>
        </w:rPr>
      </w:pPr>
    </w:p>
    <w:p w:rsidR="00525BFA" w:rsidRDefault="00525BFA">
      <w:pPr>
        <w:spacing w:after="0" w:line="200" w:lineRule="exact"/>
        <w:rPr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ber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ip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ot</w:t>
      </w:r>
      <w:r>
        <w:rPr>
          <w:rFonts w:ascii="Times New Roman" w:hAnsi="Times New Roman"/>
          <w:b/>
          <w:bCs/>
          <w:w w:val="99"/>
          <w:sz w:val="20"/>
          <w:szCs w:val="20"/>
        </w:rPr>
        <w:t>ing</w:t>
      </w:r>
    </w:p>
    <w:p w:rsidR="00525BFA" w:rsidRDefault="00525BFA" w:rsidP="00466051">
      <w:pPr>
        <w:spacing w:after="0" w:line="220" w:lineRule="exact"/>
        <w:jc w:val="center"/>
      </w:pPr>
    </w:p>
    <w:p w:rsidR="00525BFA" w:rsidRDefault="00525BFA">
      <w:pPr>
        <w:spacing w:after="0" w:line="240" w:lineRule="auto"/>
        <w:ind w:left="137" w:right="-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ip</w:t>
      </w:r>
    </w:p>
    <w:p w:rsidR="00525BFA" w:rsidRDefault="00525BFA">
      <w:pPr>
        <w:spacing w:after="0" w:line="240" w:lineRule="auto"/>
        <w:ind w:left="137" w:right="-2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ne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Na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l Sea Grant </w:t>
      </w:r>
      <w:r w:rsidRPr="002A2AC5">
        <w:rPr>
          <w:rFonts w:ascii="Times New Roman" w:hAnsi="Times New Roman"/>
          <w:sz w:val="20"/>
          <w:szCs w:val="20"/>
        </w:rPr>
        <w:t xml:space="preserve">Advisory Board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Sea </w:t>
      </w:r>
      <w:r>
        <w:rPr>
          <w:rFonts w:ascii="Times New Roman" w:hAnsi="Times New Roman"/>
          <w:sz w:val="20"/>
          <w:szCs w:val="20"/>
        </w:rPr>
        <w:t xml:space="preserve">Grant Association 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after="0"/>
        <w:sectPr w:rsidR="00525BFA" w:rsidSect="0046605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25BFA" w:rsidRDefault="00525BFA">
      <w:pPr>
        <w:spacing w:before="33"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Eac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7530A">
        <w:rPr>
          <w:rFonts w:ascii="Times New Roman" w:hAnsi="Times New Roman"/>
          <w:spacing w:val="-2"/>
          <w:sz w:val="20"/>
          <w:szCs w:val="20"/>
        </w:rPr>
        <w:t>a</w:t>
      </w:r>
      <w:r w:rsidRPr="00A7530A">
        <w:rPr>
          <w:rFonts w:ascii="Times New Roman" w:hAnsi="Times New Roman"/>
          <w:spacing w:val="-3"/>
          <w:sz w:val="20"/>
          <w:szCs w:val="20"/>
        </w:rPr>
        <w:t>lt</w:t>
      </w:r>
      <w:r w:rsidRPr="00A7530A">
        <w:rPr>
          <w:rFonts w:ascii="Times New Roman" w:hAnsi="Times New Roman"/>
          <w:spacing w:val="-2"/>
          <w:sz w:val="20"/>
          <w:szCs w:val="20"/>
        </w:rPr>
        <w:t>er</w:t>
      </w:r>
      <w:r w:rsidRPr="00A7530A">
        <w:rPr>
          <w:rFonts w:ascii="Times New Roman" w:hAnsi="Times New Roman"/>
          <w:spacing w:val="-4"/>
          <w:sz w:val="20"/>
          <w:szCs w:val="20"/>
        </w:rPr>
        <w:t>n</w:t>
      </w:r>
      <w:r w:rsidRPr="00A7530A">
        <w:rPr>
          <w:rFonts w:ascii="Times New Roman" w:hAnsi="Times New Roman"/>
          <w:spacing w:val="-2"/>
          <w:sz w:val="20"/>
          <w:szCs w:val="20"/>
        </w:rPr>
        <w:t>a</w:t>
      </w:r>
      <w:r w:rsidRPr="00A7530A">
        <w:rPr>
          <w:rFonts w:ascii="Times New Roman" w:hAnsi="Times New Roman"/>
          <w:spacing w:val="-5"/>
          <w:sz w:val="20"/>
          <w:szCs w:val="20"/>
        </w:rPr>
        <w:t>t</w:t>
      </w:r>
      <w:r w:rsidRPr="00A7530A"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vo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 xml:space="preserve">ng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ze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5" w:after="0" w:line="200" w:lineRule="exact"/>
        <w:rPr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Me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itt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pacing w:val="-6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be</w:t>
      </w:r>
      <w:r>
        <w:rPr>
          <w:rFonts w:ascii="Times New Roman" w:hAnsi="Times New Roman"/>
          <w:spacing w:val="-6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e. 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pacing w:val="-4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n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ti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pacing w:val="-1"/>
          <w:sz w:val="20"/>
          <w:szCs w:val="20"/>
        </w:rPr>
        <w:t>b</w:t>
      </w:r>
      <w:r w:rsidRPr="002A2AC5"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ar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rea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ly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tt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10" w:after="0" w:line="200" w:lineRule="exact"/>
        <w:rPr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w w:val="99"/>
          <w:sz w:val="20"/>
          <w:szCs w:val="20"/>
        </w:rPr>
        <w:t>ce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>
      <w:pPr>
        <w:spacing w:before="6" w:after="0" w:line="220" w:lineRule="exact"/>
      </w:pPr>
    </w:p>
    <w:p w:rsidR="00525BFA" w:rsidRDefault="00525BFA">
      <w:pPr>
        <w:spacing w:after="0" w:line="240" w:lineRule="auto"/>
        <w:ind w:left="16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Pr="00194C58" w:rsidRDefault="00525BFA" w:rsidP="002A2AC5">
      <w:pPr>
        <w:spacing w:after="0"/>
        <w:ind w:left="504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 of the Assembly and its</w:t>
      </w:r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Ne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stit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mm</w:t>
      </w:r>
      <w:r>
        <w:rPr>
          <w:rFonts w:ascii="Times New Roman" w:hAnsi="Times New Roman"/>
          <w:spacing w:val="2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 xml:space="preserve">. Chairpersons of Regional Sea Grant Networks shall serve as ex officio members of the Executive Committee, without voting eligibility. </w:t>
      </w:r>
    </w:p>
    <w:p w:rsidR="00525BFA" w:rsidRDefault="00525BFA">
      <w:pPr>
        <w:spacing w:after="0" w:line="260" w:lineRule="exact"/>
        <w:rPr>
          <w:sz w:val="26"/>
          <w:szCs w:val="26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3"/>
          <w:sz w:val="20"/>
          <w:szCs w:val="20"/>
        </w:rPr>
        <w:t>Trea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two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1"/>
          <w:sz w:val="20"/>
          <w:szCs w:val="20"/>
        </w:rPr>
        <w:t>gh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/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hAnsi="Times New Roman"/>
          <w:spacing w:val="4"/>
          <w:w w:val="99"/>
          <w:sz w:val="20"/>
          <w:szCs w:val="20"/>
        </w:rPr>
        <w:t>us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is/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d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ear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by-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 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tt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isi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ere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ze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5" w:after="0" w:line="200" w:lineRule="exact"/>
        <w:rPr>
          <w:sz w:val="20"/>
          <w:szCs w:val="20"/>
        </w:rPr>
      </w:pPr>
    </w:p>
    <w:p w:rsidR="00525BFA" w:rsidRDefault="00525BFA">
      <w:pPr>
        <w:spacing w:after="0" w:line="240" w:lineRule="auto"/>
        <w:ind w:left="13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Pr="00121378" w:rsidRDefault="00525BFA" w:rsidP="008B0157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/>
          <w:spacing w:val="2"/>
          <w:sz w:val="20"/>
          <w:szCs w:val="20"/>
        </w:rPr>
      </w:pPr>
      <w:bookmarkStart w:id="2" w:name="_GoBack"/>
      <w:bookmarkEnd w:id="2"/>
      <w:r w:rsidRPr="00121378">
        <w:rPr>
          <w:rFonts w:ascii="Times New Roman" w:hAnsi="Times New Roman"/>
          <w:spacing w:val="4"/>
          <w:sz w:val="20"/>
          <w:szCs w:val="20"/>
        </w:rPr>
        <w:t>C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6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er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.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Ch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>r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si</w:t>
      </w:r>
      <w:r w:rsidRPr="00121378">
        <w:rPr>
          <w:rFonts w:ascii="Times New Roman" w:hAnsi="Times New Roman"/>
          <w:spacing w:val="4"/>
          <w:sz w:val="20"/>
          <w:szCs w:val="20"/>
        </w:rPr>
        <w:t>d</w:t>
      </w:r>
      <w:r w:rsidRPr="00121378">
        <w:rPr>
          <w:rFonts w:ascii="Times New Roman" w:hAnsi="Times New Roman"/>
          <w:sz w:val="20"/>
          <w:szCs w:val="20"/>
        </w:rPr>
        <w:t xml:space="preserve">e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4"/>
          <w:sz w:val="20"/>
          <w:szCs w:val="20"/>
        </w:rPr>
        <w:t>ng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f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8"/>
          <w:sz w:val="20"/>
          <w:szCs w:val="20"/>
        </w:rPr>
        <w:t>e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6"/>
          <w:sz w:val="20"/>
          <w:szCs w:val="20"/>
        </w:rPr>
        <w:t>b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y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it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4"/>
          <w:sz w:val="20"/>
          <w:szCs w:val="20"/>
        </w:rPr>
        <w:t>x</w:t>
      </w:r>
      <w:r w:rsidRPr="00121378">
        <w:rPr>
          <w:rFonts w:ascii="Times New Roman" w:hAnsi="Times New Roman"/>
          <w:spacing w:val="3"/>
          <w:sz w:val="20"/>
          <w:szCs w:val="20"/>
        </w:rPr>
        <w:t>ec</w:t>
      </w:r>
      <w:r w:rsidRPr="00121378">
        <w:rPr>
          <w:rFonts w:ascii="Times New Roman" w:hAnsi="Times New Roman"/>
          <w:spacing w:val="4"/>
          <w:sz w:val="20"/>
          <w:szCs w:val="20"/>
        </w:rPr>
        <w:t>u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 xml:space="preserve">e </w:t>
      </w:r>
      <w:r w:rsidRPr="00121378">
        <w:rPr>
          <w:rFonts w:ascii="Times New Roman" w:hAnsi="Times New Roman"/>
          <w:spacing w:val="2"/>
          <w:sz w:val="20"/>
          <w:szCs w:val="20"/>
        </w:rPr>
        <w:t>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2"/>
          <w:sz w:val="20"/>
          <w:szCs w:val="20"/>
        </w:rPr>
        <w:t>itt</w:t>
      </w:r>
      <w:r w:rsidRPr="00121378">
        <w:rPr>
          <w:rFonts w:ascii="Times New Roman" w:hAnsi="Times New Roman"/>
          <w:spacing w:val="3"/>
          <w:sz w:val="20"/>
          <w:szCs w:val="20"/>
        </w:rPr>
        <w:t>ee</w:t>
      </w:r>
      <w:r w:rsidRPr="00121378">
        <w:rPr>
          <w:rFonts w:ascii="Times New Roman" w:hAnsi="Times New Roman"/>
          <w:sz w:val="20"/>
          <w:szCs w:val="20"/>
        </w:rPr>
        <w:t>;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u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2"/>
          <w:sz w:val="20"/>
          <w:szCs w:val="20"/>
        </w:rPr>
        <w:t>it</w:t>
      </w:r>
      <w:r w:rsidRPr="00121378">
        <w:rPr>
          <w:rFonts w:ascii="Times New Roman" w:hAnsi="Times New Roman"/>
          <w:sz w:val="20"/>
          <w:szCs w:val="20"/>
        </w:rPr>
        <w:t>y</w:t>
      </w:r>
      <w:r w:rsidRPr="0012137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z w:val="20"/>
          <w:szCs w:val="20"/>
        </w:rPr>
        <w:t>o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B0157">
        <w:rPr>
          <w:rFonts w:ascii="Times New Roman" w:hAnsi="Times New Roman"/>
          <w:spacing w:val="4"/>
          <w:sz w:val="20"/>
          <w:szCs w:val="20"/>
        </w:rPr>
        <w:t>create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c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c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2"/>
          <w:sz w:val="20"/>
          <w:szCs w:val="20"/>
        </w:rPr>
        <w:t>itt</w:t>
      </w:r>
      <w:r w:rsidRPr="00121378">
        <w:rPr>
          <w:rFonts w:ascii="Times New Roman" w:hAnsi="Times New Roman"/>
          <w:spacing w:val="3"/>
          <w:sz w:val="20"/>
          <w:szCs w:val="20"/>
        </w:rPr>
        <w:t>ee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z w:val="20"/>
          <w:szCs w:val="20"/>
        </w:rPr>
        <w:t>;</w:t>
      </w:r>
      <w:r w:rsidRPr="0012137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3"/>
          <w:sz w:val="20"/>
          <w:szCs w:val="20"/>
        </w:rPr>
        <w:t>er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z w:val="20"/>
          <w:szCs w:val="20"/>
        </w:rPr>
        <w:t>ex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ff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c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io 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4"/>
          <w:sz w:val="20"/>
          <w:szCs w:val="20"/>
        </w:rPr>
        <w:t>b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r</w:t>
      </w:r>
      <w:r w:rsidRPr="0012137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f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m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z w:val="20"/>
          <w:szCs w:val="20"/>
        </w:rPr>
        <w:t>,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x</w:t>
      </w:r>
      <w:r w:rsidRPr="00121378">
        <w:rPr>
          <w:rFonts w:ascii="Times New Roman" w:hAnsi="Times New Roman"/>
          <w:spacing w:val="3"/>
          <w:sz w:val="20"/>
          <w:szCs w:val="20"/>
        </w:rPr>
        <w:t>ce</w:t>
      </w:r>
      <w:r w:rsidRPr="00121378">
        <w:rPr>
          <w:rFonts w:ascii="Times New Roman" w:hAnsi="Times New Roman"/>
          <w:spacing w:val="6"/>
          <w:sz w:val="20"/>
          <w:szCs w:val="20"/>
        </w:rPr>
        <w:t>p</w:t>
      </w:r>
      <w:r w:rsidRPr="00121378">
        <w:rPr>
          <w:rFonts w:ascii="Times New Roman" w:hAnsi="Times New Roman"/>
          <w:sz w:val="20"/>
          <w:szCs w:val="20"/>
        </w:rPr>
        <w:t xml:space="preserve">t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4"/>
          <w:sz w:val="20"/>
          <w:szCs w:val="20"/>
        </w:rPr>
        <w:t>n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5"/>
          <w:sz w:val="20"/>
          <w:szCs w:val="20"/>
        </w:rPr>
        <w:t>ti</w:t>
      </w:r>
      <w:r w:rsidRPr="00121378">
        <w:rPr>
          <w:rFonts w:ascii="Times New Roman" w:hAnsi="Times New Roman"/>
          <w:spacing w:val="4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g</w:t>
      </w:r>
      <w:r w:rsidRPr="0012137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m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it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3"/>
          <w:sz w:val="20"/>
          <w:szCs w:val="20"/>
        </w:rPr>
        <w:t>ee</w:t>
      </w:r>
      <w:r w:rsidRPr="00121378">
        <w:rPr>
          <w:rFonts w:ascii="Times New Roman" w:hAnsi="Times New Roman"/>
          <w:sz w:val="20"/>
          <w:szCs w:val="20"/>
        </w:rPr>
        <w:t>.</w:t>
      </w:r>
      <w:r w:rsidRPr="0012137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6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C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>r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r w:rsidRPr="0012137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5"/>
          <w:sz w:val="20"/>
          <w:szCs w:val="20"/>
        </w:rPr>
        <w:t xml:space="preserve"> t</w:t>
      </w:r>
      <w:r w:rsidRPr="00121378">
        <w:rPr>
          <w:rFonts w:ascii="Times New Roman" w:hAnsi="Times New Roman"/>
          <w:spacing w:val="1"/>
          <w:sz w:val="20"/>
          <w:szCs w:val="20"/>
        </w:rPr>
        <w:t xml:space="preserve">he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4"/>
          <w:sz w:val="20"/>
          <w:szCs w:val="20"/>
        </w:rPr>
        <w:t>b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pacing w:val="4"/>
          <w:sz w:val="20"/>
          <w:szCs w:val="20"/>
        </w:rPr>
        <w:t>y</w:t>
      </w:r>
      <w:r w:rsidRPr="00121378">
        <w:rPr>
          <w:rFonts w:ascii="Times New Roman" w:hAnsi="Times New Roman"/>
          <w:spacing w:val="3"/>
          <w:sz w:val="20"/>
          <w:szCs w:val="20"/>
        </w:rPr>
        <w:t>'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li</w:t>
      </w:r>
      <w:r w:rsidRPr="00121378">
        <w:rPr>
          <w:rFonts w:ascii="Times New Roman" w:hAnsi="Times New Roman"/>
          <w:spacing w:val="5"/>
          <w:sz w:val="20"/>
          <w:szCs w:val="20"/>
        </w:rPr>
        <w:t>ai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z w:val="20"/>
          <w:szCs w:val="20"/>
        </w:rPr>
        <w:t>w</w:t>
      </w:r>
      <w:r w:rsidRPr="00121378">
        <w:rPr>
          <w:rFonts w:ascii="Times New Roman" w:hAnsi="Times New Roman"/>
          <w:spacing w:val="5"/>
          <w:sz w:val="20"/>
          <w:szCs w:val="20"/>
        </w:rPr>
        <w:t>it</w:t>
      </w:r>
      <w:r w:rsidRPr="00121378">
        <w:rPr>
          <w:rFonts w:ascii="Times New Roman" w:hAnsi="Times New Roman"/>
          <w:sz w:val="20"/>
          <w:szCs w:val="20"/>
        </w:rPr>
        <w:t xml:space="preserve">h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a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Gr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4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ss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c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ti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ins w:id="3" w:author="Jesse D Schomberg" w:date="2017-12-11T14:53:00Z">
        <w:r w:rsidR="00683215">
          <w:rPr>
            <w:rFonts w:ascii="Times New Roman" w:hAnsi="Times New Roman"/>
            <w:sz w:val="20"/>
            <w:szCs w:val="20"/>
          </w:rPr>
          <w:t>, the Networks Advisory Council</w:t>
        </w:r>
      </w:ins>
      <w:r w:rsidRPr="0012137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Na</w:t>
      </w:r>
      <w:r w:rsidRPr="00121378">
        <w:rPr>
          <w:rFonts w:ascii="Times New Roman" w:hAnsi="Times New Roman"/>
          <w:spacing w:val="2"/>
          <w:sz w:val="20"/>
          <w:szCs w:val="20"/>
        </w:rPr>
        <w:t>ti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4"/>
          <w:sz w:val="20"/>
          <w:szCs w:val="20"/>
        </w:rPr>
        <w:t>n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 xml:space="preserve">l 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a</w:t>
      </w:r>
      <w:r w:rsidRPr="0012137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Gr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B0157">
        <w:rPr>
          <w:rFonts w:ascii="Times New Roman" w:hAnsi="Times New Roman"/>
          <w:spacing w:val="2"/>
          <w:sz w:val="20"/>
          <w:szCs w:val="20"/>
        </w:rPr>
        <w:t>Ad</w:t>
      </w:r>
      <w:r w:rsidRPr="008B0157">
        <w:rPr>
          <w:rFonts w:ascii="Times New Roman" w:hAnsi="Times New Roman"/>
          <w:sz w:val="20"/>
          <w:szCs w:val="20"/>
        </w:rPr>
        <w:t>visory Board</w:t>
      </w:r>
      <w:r w:rsidRPr="00121378">
        <w:rPr>
          <w:rFonts w:ascii="Times New Roman" w:hAnsi="Times New Roman"/>
          <w:sz w:val="20"/>
          <w:szCs w:val="20"/>
        </w:rPr>
        <w:t>,</w:t>
      </w:r>
      <w:r w:rsidRPr="0012137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tt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 xml:space="preserve">d 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z w:val="20"/>
          <w:szCs w:val="20"/>
        </w:rPr>
        <w:t>r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4"/>
          <w:sz w:val="20"/>
          <w:szCs w:val="20"/>
        </w:rPr>
        <w:t>ng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re</w:t>
      </w:r>
      <w:r w:rsidRPr="00121378">
        <w:rPr>
          <w:rFonts w:ascii="Times New Roman" w:hAnsi="Times New Roman"/>
          <w:spacing w:val="4"/>
          <w:sz w:val="20"/>
          <w:szCs w:val="20"/>
        </w:rPr>
        <w:t>po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z w:val="20"/>
          <w:szCs w:val="20"/>
        </w:rPr>
        <w:t>o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x</w:t>
      </w:r>
      <w:r w:rsidRPr="00121378">
        <w:rPr>
          <w:rFonts w:ascii="Times New Roman" w:hAnsi="Times New Roman"/>
          <w:spacing w:val="3"/>
          <w:sz w:val="20"/>
          <w:szCs w:val="20"/>
        </w:rPr>
        <w:t>ec</w:t>
      </w:r>
      <w:r w:rsidRPr="00121378">
        <w:rPr>
          <w:rFonts w:ascii="Times New Roman" w:hAnsi="Times New Roman"/>
          <w:spacing w:val="1"/>
          <w:sz w:val="20"/>
          <w:szCs w:val="20"/>
        </w:rPr>
        <w:t>u</w:t>
      </w:r>
      <w:r w:rsidRPr="00121378">
        <w:rPr>
          <w:rFonts w:ascii="Times New Roman" w:hAnsi="Times New Roman"/>
          <w:spacing w:val="2"/>
          <w:sz w:val="20"/>
          <w:szCs w:val="20"/>
        </w:rPr>
        <w:t>ti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mm</w:t>
      </w:r>
      <w:r w:rsidRPr="00121378">
        <w:rPr>
          <w:rFonts w:ascii="Times New Roman" w:hAnsi="Times New Roman"/>
          <w:spacing w:val="2"/>
          <w:sz w:val="20"/>
          <w:szCs w:val="20"/>
        </w:rPr>
        <w:t>itt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21378">
        <w:rPr>
          <w:rFonts w:ascii="Times New Roman" w:hAnsi="Times New Roman"/>
          <w:sz w:val="20"/>
          <w:szCs w:val="20"/>
        </w:rPr>
        <w:t>A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4"/>
          <w:sz w:val="20"/>
          <w:szCs w:val="20"/>
        </w:rPr>
        <w:t>b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y</w:t>
      </w:r>
      <w:r w:rsidRPr="0012137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their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ac</w:t>
      </w:r>
      <w:r w:rsidRPr="00121378">
        <w:rPr>
          <w:rFonts w:ascii="Times New Roman" w:hAnsi="Times New Roman"/>
          <w:spacing w:val="2"/>
          <w:sz w:val="20"/>
          <w:szCs w:val="20"/>
        </w:rPr>
        <w:t>ti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pacing w:val="2"/>
          <w:sz w:val="20"/>
          <w:szCs w:val="20"/>
        </w:rPr>
        <w:t>iti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z w:val="20"/>
          <w:szCs w:val="20"/>
        </w:rPr>
        <w:t>.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-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C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er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 w</w:t>
      </w:r>
      <w:r w:rsidRPr="00121378">
        <w:rPr>
          <w:rFonts w:ascii="Times New Roman" w:hAnsi="Times New Roman"/>
          <w:spacing w:val="2"/>
          <w:sz w:val="20"/>
          <w:szCs w:val="20"/>
        </w:rPr>
        <w:t>il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ls</w:t>
      </w:r>
      <w:r w:rsidRPr="00121378">
        <w:rPr>
          <w:rFonts w:ascii="Times New Roman" w:hAnsi="Times New Roman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represent</w:t>
      </w:r>
      <w:ins w:id="4" w:author="Jesse D Schomberg" w:date="2017-12-11T14:54:00Z">
        <w:r w:rsidR="00683215">
          <w:rPr>
            <w:rFonts w:ascii="Times New Roman" w:hAnsi="Times New Roman"/>
            <w:sz w:val="20"/>
            <w:szCs w:val="20"/>
          </w:rPr>
          <w:t>, ex officio,</w:t>
        </w:r>
      </w:ins>
      <w:r>
        <w:rPr>
          <w:rFonts w:ascii="Times New Roman" w:hAnsi="Times New Roman"/>
          <w:sz w:val="20"/>
          <w:szCs w:val="20"/>
        </w:rPr>
        <w:t xml:space="preserve"> the Assembly on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6"/>
          <w:sz w:val="20"/>
          <w:szCs w:val="20"/>
        </w:rPr>
        <w:t>ro</w:t>
      </w:r>
      <w:r w:rsidRPr="00121378">
        <w:rPr>
          <w:rFonts w:ascii="Times New Roman" w:hAnsi="Times New Roman"/>
          <w:spacing w:val="4"/>
          <w:sz w:val="20"/>
          <w:szCs w:val="20"/>
        </w:rPr>
        <w:t>g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0157">
        <w:rPr>
          <w:rFonts w:ascii="Times New Roman" w:hAnsi="Times New Roman"/>
          <w:sz w:val="20"/>
          <w:szCs w:val="20"/>
        </w:rPr>
        <w:t>Mission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mm</w:t>
      </w:r>
      <w:r w:rsidRPr="00121378">
        <w:rPr>
          <w:rFonts w:ascii="Times New Roman" w:hAnsi="Times New Roman"/>
          <w:spacing w:val="5"/>
          <w:sz w:val="20"/>
          <w:szCs w:val="20"/>
        </w:rPr>
        <w:t>ittee</w:t>
      </w:r>
      <w:r>
        <w:rPr>
          <w:rFonts w:ascii="Times New Roman" w:hAnsi="Times New Roman"/>
          <w:spacing w:val="5"/>
          <w:sz w:val="20"/>
          <w:szCs w:val="20"/>
        </w:rPr>
        <w:t xml:space="preserve"> of the SGA</w:t>
      </w:r>
      <w:r w:rsidRPr="00121378">
        <w:rPr>
          <w:rFonts w:ascii="Times New Roman" w:hAnsi="Times New Roman"/>
          <w:spacing w:val="5"/>
          <w:sz w:val="20"/>
          <w:szCs w:val="20"/>
        </w:rPr>
        <w:t>.</w:t>
      </w:r>
    </w:p>
    <w:p w:rsidR="00525BFA" w:rsidRDefault="00525BFA">
      <w:pPr>
        <w:spacing w:before="11" w:after="0" w:line="220" w:lineRule="exact"/>
      </w:pPr>
    </w:p>
    <w:p w:rsidR="00525BFA" w:rsidRPr="008B0157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  <w:sectPr w:rsidR="00525BFA" w:rsidRPr="008B0157" w:rsidSect="00466051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ssu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4"/>
          <w:w w:val="99"/>
          <w:sz w:val="20"/>
          <w:szCs w:val="20"/>
        </w:rPr>
        <w:t>bs</w:t>
      </w:r>
      <w:r>
        <w:rPr>
          <w:rFonts w:ascii="Times New Roman" w:hAnsi="Times New Roman"/>
          <w:spacing w:val="5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3"/>
          <w:w w:val="99"/>
          <w:sz w:val="20"/>
          <w:szCs w:val="20"/>
        </w:rPr>
        <w:t xml:space="preserve">ce 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Ch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4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he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in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</w:p>
    <w:p w:rsidR="00525BFA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lastRenderedPageBreak/>
        <w:tab/>
      </w:r>
      <w:proofErr w:type="gramStart"/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the 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ilit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d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s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's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mm</w:t>
      </w:r>
      <w:r>
        <w:rPr>
          <w:rFonts w:ascii="Times New Roman" w:hAnsi="Times New Roman"/>
          <w:spacing w:val="2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 of the SGA,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re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after="0" w:line="260" w:lineRule="exact"/>
        <w:rPr>
          <w:sz w:val="26"/>
          <w:szCs w:val="26"/>
        </w:rPr>
      </w:pPr>
    </w:p>
    <w:p w:rsidR="00525BFA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rer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on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k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</w:p>
    <w:p w:rsidR="00525BFA" w:rsidRPr="008B0157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5"/>
          <w:sz w:val="20"/>
          <w:szCs w:val="20"/>
        </w:rPr>
        <w:tab/>
        <w:t>E</w:t>
      </w:r>
      <w:r>
        <w:rPr>
          <w:rFonts w:ascii="Times New Roman" w:hAnsi="Times New Roman"/>
          <w:spacing w:val="4"/>
          <w:sz w:val="20"/>
          <w:szCs w:val="20"/>
        </w:rPr>
        <w:t>x</w:t>
      </w:r>
      <w:r>
        <w:rPr>
          <w:rFonts w:ascii="Times New Roman" w:hAnsi="Times New Roman"/>
          <w:spacing w:val="5"/>
          <w:sz w:val="20"/>
          <w:szCs w:val="20"/>
        </w:rPr>
        <w:t>ec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itte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7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>-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eeti</w:t>
      </w:r>
      <w:r>
        <w:rPr>
          <w:rFonts w:ascii="Times New Roman" w:hAnsi="Times New Roman"/>
          <w:spacing w:val="4"/>
          <w:sz w:val="20"/>
          <w:szCs w:val="20"/>
        </w:rPr>
        <w:t>ngs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ai</w:t>
      </w:r>
      <w:r>
        <w:rPr>
          <w:rFonts w:ascii="Times New Roman" w:hAnsi="Times New Roman"/>
          <w:spacing w:val="6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tai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7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rea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 xml:space="preserve">rer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re</w:t>
      </w:r>
      <w:r>
        <w:rPr>
          <w:rFonts w:ascii="Times New Roman" w:hAnsi="Times New Roman"/>
          <w:spacing w:val="4"/>
          <w:sz w:val="20"/>
          <w:szCs w:val="20"/>
        </w:rPr>
        <w:t>po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B0157">
        <w:rPr>
          <w:rFonts w:ascii="Times New Roman" w:hAnsi="Times New Roman"/>
          <w:sz w:val="20"/>
          <w:szCs w:val="20"/>
        </w:rPr>
        <w:t xml:space="preserve">The Assembly’s financial accounts shall be maintained at either one of the SGE institutions, with the SGA account, or at a place agreed upon by the Executive Committee.  </w:t>
      </w:r>
    </w:p>
    <w:p w:rsidR="00525BFA" w:rsidRPr="008B0157" w:rsidRDefault="00525BFA" w:rsidP="008B0157">
      <w:pPr>
        <w:pStyle w:val="ListParagraph"/>
        <w:spacing w:before="1" w:after="0" w:line="260" w:lineRule="exact"/>
        <w:ind w:left="475" w:right="-144"/>
        <w:rPr>
          <w:sz w:val="26"/>
          <w:szCs w:val="26"/>
        </w:rPr>
      </w:pPr>
    </w:p>
    <w:p w:rsidR="00525BFA" w:rsidRDefault="00525BFA" w:rsidP="00466051">
      <w:pPr>
        <w:spacing w:after="0"/>
        <w:ind w:left="504" w:hanging="36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4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-Lar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S</w:t>
      </w:r>
      <w:r>
        <w:rPr>
          <w:rFonts w:ascii="Times New Roman" w:hAnsi="Times New Roman"/>
          <w:spacing w:val="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al rec</w:t>
      </w:r>
      <w:r>
        <w:rPr>
          <w:rFonts w:ascii="Times New Roman" w:hAnsi="Times New Roman"/>
          <w:spacing w:val="4"/>
          <w:sz w:val="20"/>
          <w:szCs w:val="20"/>
        </w:rPr>
        <w:t>ogn</w:t>
      </w:r>
      <w:r>
        <w:rPr>
          <w:rFonts w:ascii="Times New Roman" w:hAnsi="Times New Roman"/>
          <w:spacing w:val="2"/>
          <w:sz w:val="20"/>
          <w:szCs w:val="20"/>
        </w:rPr>
        <w:t>iti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ns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car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ut 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du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E70D82">
      <w:pPr>
        <w:spacing w:after="0"/>
        <w:ind w:left="504" w:hanging="360"/>
        <w:jc w:val="both"/>
        <w:rPr>
          <w:rFonts w:ascii="Times New Roman" w:hAnsi="Times New Roman"/>
          <w:sz w:val="20"/>
          <w:szCs w:val="20"/>
        </w:rPr>
      </w:pPr>
    </w:p>
    <w:p w:rsidR="00525BFA" w:rsidRPr="00E70D82" w:rsidDel="00683215" w:rsidRDefault="00525BFA" w:rsidP="00E70D82">
      <w:pPr>
        <w:pStyle w:val="ListParagraph"/>
        <w:numPr>
          <w:ilvl w:val="0"/>
          <w:numId w:val="4"/>
          <w:numberingChange w:id="5" w:author="Bob" w:date="2012-03-19T12:56:00Z" w:original="%1:5:4:)"/>
        </w:numPr>
        <w:spacing w:after="0"/>
        <w:jc w:val="both"/>
        <w:rPr>
          <w:del w:id="6" w:author="Jesse D Schomberg" w:date="2017-12-11T14:54:00Z"/>
          <w:rFonts w:ascii="Times New Roman" w:hAnsi="Times New Roman"/>
          <w:sz w:val="20"/>
          <w:szCs w:val="20"/>
        </w:rPr>
      </w:pPr>
      <w:del w:id="7" w:author="Jesse D Schomberg" w:date="2017-12-11T14:54:00Z">
        <w:r w:rsidDel="00683215">
          <w:rPr>
            <w:rFonts w:ascii="Times New Roman" w:hAnsi="Times New Roman"/>
            <w:sz w:val="20"/>
            <w:szCs w:val="20"/>
          </w:rPr>
          <w:delText>N</w:delText>
        </w:r>
        <w:r w:rsidRPr="00E70D82" w:rsidDel="00683215">
          <w:rPr>
            <w:rFonts w:ascii="Times New Roman" w:hAnsi="Times New Roman"/>
            <w:sz w:val="20"/>
            <w:szCs w:val="20"/>
          </w:rPr>
          <w:delText xml:space="preserve">etworks Advisory Council Representative. The representative to the Networks Advisory Council </w:delText>
        </w:r>
        <w:r w:rsidDel="00683215">
          <w:rPr>
            <w:rFonts w:ascii="Times New Roman" w:hAnsi="Times New Roman"/>
            <w:sz w:val="20"/>
            <w:szCs w:val="20"/>
          </w:rPr>
          <w:delText xml:space="preserve">of the SGA </w:delText>
        </w:r>
        <w:r w:rsidRPr="00E70D82" w:rsidDel="00683215">
          <w:rPr>
            <w:rFonts w:ascii="Times New Roman" w:hAnsi="Times New Roman"/>
            <w:sz w:val="20"/>
            <w:szCs w:val="20"/>
          </w:rPr>
          <w:delText xml:space="preserve">serves as the Assembly’s liaison to the council. The position is chosen by the Chairperson and ratified by the Executive Committee at their first organizing committee meeting following </w:delText>
        </w:r>
        <w:r w:rsidDel="00683215">
          <w:rPr>
            <w:rFonts w:ascii="Times New Roman" w:hAnsi="Times New Roman"/>
            <w:sz w:val="20"/>
            <w:szCs w:val="20"/>
          </w:rPr>
          <w:delText xml:space="preserve">the </w:delText>
        </w:r>
        <w:r w:rsidRPr="00E70D82" w:rsidDel="00683215">
          <w:rPr>
            <w:rFonts w:ascii="Times New Roman" w:hAnsi="Times New Roman"/>
            <w:sz w:val="20"/>
            <w:szCs w:val="20"/>
          </w:rPr>
          <w:delText>biennial fall elections at which the Chairperson and Chairperson Elect are determined. The position is intended to be filed for a period of two years, aligned with terms of the Assembly leadership.</w:delText>
        </w:r>
      </w:del>
    </w:p>
    <w:p w:rsidR="00525BFA" w:rsidRDefault="00525BFA">
      <w:pPr>
        <w:spacing w:before="8" w:after="0" w:line="280" w:lineRule="exact"/>
        <w:rPr>
          <w:sz w:val="28"/>
          <w:szCs w:val="28"/>
        </w:rPr>
      </w:pPr>
    </w:p>
    <w:p w:rsidR="00525BFA" w:rsidRDefault="00525BFA" w:rsidP="00224597">
      <w:pPr>
        <w:spacing w:after="0" w:line="240" w:lineRule="auto"/>
        <w:ind w:left="130" w:right="-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Pr="00E70D82" w:rsidRDefault="00525BFA" w:rsidP="00E70D82">
      <w:pPr>
        <w:tabs>
          <w:tab w:val="left" w:pos="480"/>
        </w:tabs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ea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y</w:t>
      </w:r>
      <w:r>
        <w:rPr>
          <w:rFonts w:ascii="Times New Roman" w:hAnsi="Times New Roman"/>
          <w:spacing w:val="3"/>
          <w:sz w:val="20"/>
          <w:szCs w:val="20"/>
        </w:rPr>
        <w:t>ear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rea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ree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cc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1"/>
          <w:sz w:val="20"/>
          <w:szCs w:val="20"/>
        </w:rPr>
        <w:t>m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7"/>
          <w:sz w:val="20"/>
          <w:szCs w:val="20"/>
        </w:rPr>
        <w:t>j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pacing w:val="3"/>
          <w:sz w:val="20"/>
          <w:szCs w:val="20"/>
        </w:rPr>
        <w:t>r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z w:val="20"/>
          <w:szCs w:val="20"/>
        </w:rPr>
        <w:t>y</w:t>
      </w:r>
      <w:r w:rsidRPr="00E70D8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0D82">
        <w:rPr>
          <w:rFonts w:ascii="Times New Roman" w:hAnsi="Times New Roman"/>
          <w:sz w:val="20"/>
          <w:szCs w:val="20"/>
        </w:rPr>
        <w:t xml:space="preserve">of the Assembly members voting shall elect. </w:t>
      </w:r>
    </w:p>
    <w:p w:rsidR="00525BFA" w:rsidRPr="00E70D82" w:rsidRDefault="00525BFA">
      <w:pPr>
        <w:spacing w:after="0" w:line="260" w:lineRule="exact"/>
        <w:rPr>
          <w:sz w:val="26"/>
          <w:szCs w:val="26"/>
        </w:rPr>
      </w:pPr>
    </w:p>
    <w:p w:rsidR="00525BFA" w:rsidRDefault="00525BFA" w:rsidP="00E70D82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/>
          <w:spacing w:val="3"/>
          <w:sz w:val="20"/>
          <w:szCs w:val="20"/>
        </w:rPr>
      </w:pPr>
      <w:r w:rsidRPr="00224597">
        <w:rPr>
          <w:rFonts w:ascii="Times New Roman" w:hAnsi="Times New Roman"/>
          <w:sz w:val="20"/>
          <w:szCs w:val="20"/>
        </w:rPr>
        <w:t>A</w:t>
      </w:r>
      <w:r w:rsidRPr="00224597">
        <w:rPr>
          <w:rFonts w:ascii="Times New Roman" w:hAnsi="Times New Roman"/>
          <w:spacing w:val="4"/>
          <w:sz w:val="20"/>
          <w:szCs w:val="20"/>
        </w:rPr>
        <w:t>ppo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d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cer</w:t>
      </w: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z w:val="20"/>
          <w:szCs w:val="20"/>
        </w:rPr>
        <w:t>.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4597">
        <w:rPr>
          <w:rFonts w:ascii="Times New Roman" w:hAnsi="Times New Roman"/>
          <w:sz w:val="20"/>
          <w:szCs w:val="20"/>
        </w:rPr>
        <w:t>A</w:t>
      </w:r>
      <w:r w:rsidRPr="00224597">
        <w:rPr>
          <w:rFonts w:ascii="Times New Roman" w:hAnsi="Times New Roman"/>
          <w:spacing w:val="4"/>
          <w:sz w:val="20"/>
          <w:szCs w:val="20"/>
        </w:rPr>
        <w:t>p</w:t>
      </w:r>
      <w:r w:rsidRPr="00224597">
        <w:rPr>
          <w:rFonts w:ascii="Times New Roman" w:hAnsi="Times New Roman"/>
          <w:spacing w:val="1"/>
          <w:sz w:val="20"/>
          <w:szCs w:val="20"/>
        </w:rPr>
        <w:t>p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z w:val="20"/>
          <w:szCs w:val="20"/>
        </w:rPr>
        <w:t>ed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cer</w:t>
      </w:r>
      <w:r w:rsidRPr="00224597">
        <w:rPr>
          <w:rFonts w:ascii="Times New Roman" w:hAnsi="Times New Roman"/>
          <w:sz w:val="20"/>
          <w:szCs w:val="20"/>
        </w:rPr>
        <w:t>s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m</w:t>
      </w:r>
      <w:r w:rsidRPr="00224597">
        <w:rPr>
          <w:rFonts w:ascii="Times New Roman" w:hAnsi="Times New Roman"/>
          <w:spacing w:val="5"/>
          <w:sz w:val="20"/>
          <w:szCs w:val="20"/>
        </w:rPr>
        <w:t>a</w:t>
      </w:r>
      <w:r w:rsidRPr="00224597">
        <w:rPr>
          <w:rFonts w:ascii="Times New Roman" w:hAnsi="Times New Roman"/>
          <w:sz w:val="20"/>
          <w:szCs w:val="20"/>
        </w:rPr>
        <w:t>y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b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z w:val="20"/>
          <w:szCs w:val="20"/>
        </w:rPr>
        <w:t>named</w:t>
      </w:r>
      <w:r w:rsidRPr="00E70D8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24597">
        <w:rPr>
          <w:rFonts w:ascii="Times New Roman" w:hAnsi="Times New Roman"/>
          <w:sz w:val="20"/>
          <w:szCs w:val="20"/>
        </w:rPr>
        <w:t>at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z w:val="20"/>
          <w:szCs w:val="20"/>
        </w:rPr>
        <w:t>y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b</w:t>
      </w:r>
      <w:r w:rsidRPr="00224597">
        <w:rPr>
          <w:rFonts w:ascii="Times New Roman" w:hAnsi="Times New Roman"/>
          <w:sz w:val="20"/>
          <w:szCs w:val="20"/>
        </w:rPr>
        <w:t xml:space="preserve">y 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1"/>
          <w:sz w:val="20"/>
          <w:szCs w:val="20"/>
        </w:rPr>
        <w:t>h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>x</w:t>
      </w:r>
      <w:r w:rsidRPr="00224597">
        <w:rPr>
          <w:rFonts w:ascii="Times New Roman" w:hAnsi="Times New Roman"/>
          <w:spacing w:val="3"/>
          <w:sz w:val="20"/>
          <w:szCs w:val="20"/>
        </w:rPr>
        <w:t>ec</w:t>
      </w:r>
      <w:r w:rsidRPr="00224597">
        <w:rPr>
          <w:rFonts w:ascii="Times New Roman" w:hAnsi="Times New Roman"/>
          <w:spacing w:val="1"/>
          <w:sz w:val="20"/>
          <w:szCs w:val="20"/>
        </w:rPr>
        <w:t>u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v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Co</w:t>
      </w:r>
      <w:r w:rsidRPr="00224597">
        <w:rPr>
          <w:rFonts w:ascii="Times New Roman" w:hAnsi="Times New Roman"/>
          <w:spacing w:val="1"/>
          <w:sz w:val="20"/>
          <w:szCs w:val="20"/>
        </w:rPr>
        <w:t>mm</w:t>
      </w:r>
      <w:r w:rsidRPr="00224597">
        <w:rPr>
          <w:rFonts w:ascii="Times New Roman" w:hAnsi="Times New Roman"/>
          <w:spacing w:val="2"/>
          <w:sz w:val="20"/>
          <w:szCs w:val="20"/>
        </w:rPr>
        <w:t>itt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z w:val="20"/>
          <w:szCs w:val="20"/>
        </w:rPr>
        <w:t xml:space="preserve">d </w:t>
      </w: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pacing w:val="1"/>
          <w:sz w:val="20"/>
          <w:szCs w:val="20"/>
        </w:rPr>
        <w:t>h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2"/>
          <w:sz w:val="20"/>
          <w:szCs w:val="20"/>
        </w:rPr>
        <w:t>l</w:t>
      </w:r>
      <w:r w:rsidRPr="00224597">
        <w:rPr>
          <w:rFonts w:ascii="Times New Roman" w:hAnsi="Times New Roman"/>
          <w:sz w:val="20"/>
          <w:szCs w:val="20"/>
        </w:rPr>
        <w:t>l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k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-1"/>
          <w:sz w:val="20"/>
          <w:szCs w:val="20"/>
        </w:rPr>
        <w:t>m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>d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5"/>
          <w:sz w:val="20"/>
          <w:szCs w:val="20"/>
        </w:rPr>
        <w:t>l</w:t>
      </w:r>
      <w:r w:rsidRPr="00224597">
        <w:rPr>
          <w:rFonts w:ascii="Times New Roman" w:hAnsi="Times New Roman"/>
          <w:sz w:val="20"/>
          <w:szCs w:val="20"/>
        </w:rPr>
        <w:t>y</w:t>
      </w:r>
      <w:r w:rsidRPr="0022459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1"/>
          <w:sz w:val="20"/>
          <w:szCs w:val="20"/>
        </w:rPr>
        <w:t>u</w:t>
      </w:r>
      <w:r w:rsidRPr="00224597">
        <w:rPr>
          <w:rFonts w:ascii="Times New Roman" w:hAnsi="Times New Roman"/>
          <w:spacing w:val="4"/>
          <w:sz w:val="20"/>
          <w:szCs w:val="20"/>
        </w:rPr>
        <w:t>po</w:t>
      </w:r>
      <w:r w:rsidRPr="00224597">
        <w:rPr>
          <w:rFonts w:ascii="Times New Roman" w:hAnsi="Times New Roman"/>
          <w:sz w:val="20"/>
          <w:szCs w:val="20"/>
        </w:rPr>
        <w:t xml:space="preserve">n 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2"/>
          <w:sz w:val="20"/>
          <w:szCs w:val="20"/>
        </w:rPr>
        <w:t>ti</w:t>
      </w:r>
      <w:r w:rsidRPr="00224597">
        <w:rPr>
          <w:rFonts w:ascii="Times New Roman" w:hAnsi="Times New Roman"/>
          <w:spacing w:val="1"/>
          <w:sz w:val="20"/>
          <w:szCs w:val="20"/>
        </w:rPr>
        <w:t>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ca</w:t>
      </w:r>
      <w:r w:rsidRPr="00224597">
        <w:rPr>
          <w:rFonts w:ascii="Times New Roman" w:hAnsi="Times New Roman"/>
          <w:spacing w:val="2"/>
          <w:sz w:val="20"/>
          <w:szCs w:val="20"/>
        </w:rPr>
        <w:t>ti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n</w:t>
      </w:r>
      <w:r w:rsidRPr="0022459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f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p</w:t>
      </w:r>
      <w:r w:rsidRPr="00224597">
        <w:rPr>
          <w:rFonts w:ascii="Times New Roman" w:hAnsi="Times New Roman"/>
          <w:spacing w:val="4"/>
          <w:sz w:val="20"/>
          <w:szCs w:val="20"/>
        </w:rPr>
        <w:t>po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z w:val="20"/>
          <w:szCs w:val="20"/>
        </w:rPr>
        <w:t>.</w:t>
      </w:r>
      <w:r w:rsidRPr="0022459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Appointed officers shall have such duties as the Executive Committee shall direct.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5"/>
          <w:sz w:val="20"/>
          <w:szCs w:val="20"/>
        </w:rPr>
        <w:t>T</w:t>
      </w:r>
      <w:r w:rsidRPr="00224597">
        <w:rPr>
          <w:rFonts w:ascii="Times New Roman" w:hAnsi="Times New Roman"/>
          <w:spacing w:val="1"/>
          <w:sz w:val="20"/>
          <w:szCs w:val="20"/>
        </w:rPr>
        <w:t>h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er</w:t>
      </w:r>
      <w:r w:rsidRPr="00224597">
        <w:rPr>
          <w:rFonts w:ascii="Times New Roman" w:hAnsi="Times New Roman"/>
          <w:sz w:val="20"/>
          <w:szCs w:val="20"/>
        </w:rPr>
        <w:t>m</w:t>
      </w:r>
      <w:r w:rsidRPr="0022459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f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f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r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p</w:t>
      </w:r>
      <w:r w:rsidRPr="00224597">
        <w:rPr>
          <w:rFonts w:ascii="Times New Roman" w:hAnsi="Times New Roman"/>
          <w:spacing w:val="4"/>
          <w:sz w:val="20"/>
          <w:szCs w:val="20"/>
        </w:rPr>
        <w:t>po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 xml:space="preserve">d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cer</w:t>
      </w:r>
      <w:r w:rsidRPr="00224597">
        <w:rPr>
          <w:rFonts w:ascii="Times New Roman" w:hAnsi="Times New Roman"/>
          <w:sz w:val="20"/>
          <w:szCs w:val="20"/>
        </w:rPr>
        <w:t>s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pacing w:val="4"/>
          <w:sz w:val="20"/>
          <w:szCs w:val="20"/>
        </w:rPr>
        <w:t>h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2"/>
          <w:sz w:val="20"/>
          <w:szCs w:val="20"/>
        </w:rPr>
        <w:t>l</w:t>
      </w:r>
      <w:r w:rsidRPr="00224597">
        <w:rPr>
          <w:rFonts w:ascii="Times New Roman" w:hAnsi="Times New Roman"/>
          <w:sz w:val="20"/>
          <w:szCs w:val="20"/>
        </w:rPr>
        <w:t>l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b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d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5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6"/>
          <w:sz w:val="20"/>
          <w:szCs w:val="20"/>
        </w:rPr>
        <w:t>r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 xml:space="preserve">d </w:t>
      </w:r>
      <w:r w:rsidRPr="00224597">
        <w:rPr>
          <w:rFonts w:ascii="Times New Roman" w:hAnsi="Times New Roman"/>
          <w:spacing w:val="6"/>
          <w:sz w:val="20"/>
          <w:szCs w:val="20"/>
        </w:rPr>
        <w:t>b</w:t>
      </w:r>
      <w:r w:rsidRPr="00224597">
        <w:rPr>
          <w:rFonts w:ascii="Times New Roman" w:hAnsi="Times New Roman"/>
          <w:sz w:val="20"/>
          <w:szCs w:val="20"/>
        </w:rPr>
        <w:t xml:space="preserve">y </w:t>
      </w:r>
      <w:r w:rsidRPr="00224597">
        <w:rPr>
          <w:rFonts w:ascii="Times New Roman" w:hAnsi="Times New Roman"/>
          <w:spacing w:val="5"/>
          <w:sz w:val="20"/>
          <w:szCs w:val="20"/>
        </w:rPr>
        <w:t>t</w:t>
      </w:r>
      <w:r w:rsidRPr="00224597">
        <w:rPr>
          <w:rFonts w:ascii="Times New Roman" w:hAnsi="Times New Roman"/>
          <w:spacing w:val="1"/>
          <w:sz w:val="20"/>
          <w:szCs w:val="20"/>
        </w:rPr>
        <w:t>h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6"/>
          <w:sz w:val="20"/>
          <w:szCs w:val="20"/>
        </w:rPr>
        <w:t xml:space="preserve"> E</w:t>
      </w:r>
      <w:r w:rsidRPr="00224597">
        <w:rPr>
          <w:rFonts w:ascii="Times New Roman" w:hAnsi="Times New Roman"/>
          <w:spacing w:val="1"/>
          <w:sz w:val="20"/>
          <w:szCs w:val="20"/>
        </w:rPr>
        <w:t>x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5"/>
          <w:sz w:val="20"/>
          <w:szCs w:val="20"/>
        </w:rPr>
        <w:t>c</w:t>
      </w:r>
      <w:r w:rsidRPr="00224597">
        <w:rPr>
          <w:rFonts w:ascii="Times New Roman" w:hAnsi="Times New Roman"/>
          <w:spacing w:val="1"/>
          <w:sz w:val="20"/>
          <w:szCs w:val="20"/>
        </w:rPr>
        <w:t>u</w:t>
      </w:r>
      <w:r w:rsidRPr="00224597">
        <w:rPr>
          <w:rFonts w:ascii="Times New Roman" w:hAnsi="Times New Roman"/>
          <w:spacing w:val="5"/>
          <w:sz w:val="20"/>
          <w:szCs w:val="20"/>
        </w:rPr>
        <w:t>ti</w:t>
      </w:r>
      <w:r w:rsidRPr="00224597">
        <w:rPr>
          <w:rFonts w:ascii="Times New Roman" w:hAnsi="Times New Roman"/>
          <w:spacing w:val="1"/>
          <w:sz w:val="20"/>
          <w:szCs w:val="20"/>
        </w:rPr>
        <w:t>v</w:t>
      </w:r>
      <w:r w:rsidRPr="00224597">
        <w:rPr>
          <w:rFonts w:ascii="Times New Roman" w:hAnsi="Times New Roman"/>
          <w:sz w:val="20"/>
          <w:szCs w:val="20"/>
        </w:rPr>
        <w:t xml:space="preserve">e </w:t>
      </w:r>
      <w:r w:rsidRPr="00224597">
        <w:rPr>
          <w:rFonts w:ascii="Times New Roman" w:hAnsi="Times New Roman"/>
          <w:spacing w:val="2"/>
          <w:sz w:val="20"/>
          <w:szCs w:val="20"/>
        </w:rPr>
        <w:t>C</w:t>
      </w:r>
      <w:r w:rsidRPr="00224597">
        <w:rPr>
          <w:rFonts w:ascii="Times New Roman" w:hAnsi="Times New Roman"/>
          <w:spacing w:val="6"/>
          <w:sz w:val="20"/>
          <w:szCs w:val="20"/>
        </w:rPr>
        <w:t>o</w:t>
      </w:r>
      <w:r w:rsidRPr="00224597">
        <w:rPr>
          <w:rFonts w:ascii="Times New Roman" w:hAnsi="Times New Roman"/>
          <w:spacing w:val="3"/>
          <w:sz w:val="20"/>
          <w:szCs w:val="20"/>
        </w:rPr>
        <w:t>m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2"/>
          <w:sz w:val="20"/>
          <w:szCs w:val="20"/>
        </w:rPr>
        <w:t>tt</w:t>
      </w:r>
      <w:r w:rsidRPr="00224597">
        <w:rPr>
          <w:rFonts w:ascii="Times New Roman" w:hAnsi="Times New Roman"/>
          <w:spacing w:val="5"/>
          <w:sz w:val="20"/>
          <w:szCs w:val="20"/>
        </w:rPr>
        <w:t>e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.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z w:val="20"/>
          <w:szCs w:val="20"/>
        </w:rPr>
        <w:t>A</w:t>
      </w:r>
      <w:r w:rsidRPr="00224597">
        <w:rPr>
          <w:rFonts w:ascii="Times New Roman" w:hAnsi="Times New Roman"/>
          <w:spacing w:val="4"/>
          <w:sz w:val="20"/>
          <w:szCs w:val="20"/>
        </w:rPr>
        <w:t>ppo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d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6"/>
          <w:sz w:val="20"/>
          <w:szCs w:val="20"/>
        </w:rPr>
        <w:t>o</w:t>
      </w:r>
      <w:r w:rsidRPr="00224597">
        <w:rPr>
          <w:rFonts w:ascii="Times New Roman" w:hAnsi="Times New Roman"/>
          <w:spacing w:val="3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</w:t>
      </w:r>
      <w:r w:rsidRPr="00224597">
        <w:rPr>
          <w:rFonts w:ascii="Times New Roman" w:hAnsi="Times New Roman"/>
          <w:spacing w:val="6"/>
          <w:sz w:val="20"/>
          <w:szCs w:val="20"/>
        </w:rPr>
        <w:t>r</w:t>
      </w:r>
      <w:r w:rsidRPr="00224597">
        <w:rPr>
          <w:rFonts w:ascii="Times New Roman" w:hAnsi="Times New Roman"/>
          <w:sz w:val="20"/>
          <w:szCs w:val="20"/>
        </w:rPr>
        <w:t>s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pacing w:val="4"/>
          <w:sz w:val="20"/>
          <w:szCs w:val="20"/>
        </w:rPr>
        <w:t>h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2"/>
          <w:sz w:val="20"/>
          <w:szCs w:val="20"/>
        </w:rPr>
        <w:t>l</w:t>
      </w:r>
      <w:r w:rsidRPr="00224597">
        <w:rPr>
          <w:rFonts w:ascii="Times New Roman" w:hAnsi="Times New Roman"/>
          <w:sz w:val="20"/>
          <w:szCs w:val="20"/>
        </w:rPr>
        <w:t>l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6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t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b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5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4"/>
          <w:sz w:val="20"/>
          <w:szCs w:val="20"/>
        </w:rPr>
        <w:t>b</w:t>
      </w:r>
      <w:r w:rsidRPr="00224597">
        <w:rPr>
          <w:rFonts w:ascii="Times New Roman" w:hAnsi="Times New Roman"/>
          <w:spacing w:val="3"/>
          <w:sz w:val="20"/>
          <w:szCs w:val="20"/>
        </w:rPr>
        <w:t>er</w:t>
      </w:r>
      <w:r w:rsidRPr="00224597">
        <w:rPr>
          <w:rFonts w:ascii="Times New Roman" w:hAnsi="Times New Roman"/>
          <w:sz w:val="20"/>
          <w:szCs w:val="20"/>
        </w:rPr>
        <w:t xml:space="preserve">s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f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5"/>
          <w:sz w:val="20"/>
          <w:szCs w:val="20"/>
        </w:rPr>
        <w:t>t</w:t>
      </w:r>
      <w:r w:rsidRPr="00224597">
        <w:rPr>
          <w:rFonts w:ascii="Times New Roman" w:hAnsi="Times New Roman"/>
          <w:spacing w:val="4"/>
          <w:sz w:val="20"/>
          <w:szCs w:val="20"/>
        </w:rPr>
        <w:t>h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>x</w:t>
      </w:r>
      <w:r w:rsidRPr="00224597">
        <w:rPr>
          <w:rFonts w:ascii="Times New Roman" w:hAnsi="Times New Roman"/>
          <w:spacing w:val="3"/>
          <w:sz w:val="20"/>
          <w:szCs w:val="20"/>
        </w:rPr>
        <w:t>ec</w:t>
      </w:r>
      <w:r w:rsidRPr="00224597">
        <w:rPr>
          <w:rFonts w:ascii="Times New Roman" w:hAnsi="Times New Roman"/>
          <w:spacing w:val="1"/>
          <w:sz w:val="20"/>
          <w:szCs w:val="20"/>
        </w:rPr>
        <w:t>u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v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C</w:t>
      </w:r>
      <w:r w:rsidRPr="00224597">
        <w:rPr>
          <w:rFonts w:ascii="Times New Roman" w:hAnsi="Times New Roman"/>
          <w:spacing w:val="6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-1"/>
          <w:sz w:val="20"/>
          <w:szCs w:val="20"/>
        </w:rPr>
        <w:t>m</w:t>
      </w:r>
      <w:r w:rsidRPr="00224597">
        <w:rPr>
          <w:rFonts w:ascii="Times New Roman" w:hAnsi="Times New Roman"/>
          <w:spacing w:val="2"/>
          <w:sz w:val="20"/>
          <w:szCs w:val="20"/>
        </w:rPr>
        <w:t>itt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ee. </w:t>
      </w:r>
    </w:p>
    <w:p w:rsidR="00525BFA" w:rsidRDefault="00525BFA" w:rsidP="00224597">
      <w:pPr>
        <w:pStyle w:val="ListParagraph"/>
        <w:spacing w:after="0" w:line="269" w:lineRule="auto"/>
        <w:ind w:left="468" w:right="65"/>
        <w:rPr>
          <w:rFonts w:ascii="Times New Roman" w:hAnsi="Times New Roman"/>
          <w:spacing w:val="3"/>
          <w:sz w:val="20"/>
          <w:szCs w:val="20"/>
        </w:rPr>
      </w:pPr>
    </w:p>
    <w:p w:rsidR="00525BFA" w:rsidRDefault="00525BFA" w:rsidP="00224597">
      <w:pPr>
        <w:pStyle w:val="ListParagraph"/>
        <w:spacing w:after="0" w:line="269" w:lineRule="auto"/>
        <w:ind w:left="130" w:right="-144"/>
        <w:rPr>
          <w:rFonts w:ascii="Times New Roman" w:hAnsi="Times New Roman"/>
          <w:spacing w:val="3"/>
          <w:sz w:val="20"/>
          <w:szCs w:val="20"/>
        </w:rPr>
      </w:pP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pacing w:val="3"/>
          <w:sz w:val="20"/>
          <w:szCs w:val="20"/>
        </w:rPr>
        <w:t>ec</w:t>
      </w:r>
      <w:r w:rsidRPr="00224597">
        <w:rPr>
          <w:rFonts w:ascii="Times New Roman" w:hAnsi="Times New Roman"/>
          <w:spacing w:val="2"/>
          <w:sz w:val="20"/>
          <w:szCs w:val="20"/>
        </w:rPr>
        <w:t>ti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n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4</w:t>
      </w:r>
      <w:r w:rsidRPr="00224597">
        <w:rPr>
          <w:rFonts w:ascii="Times New Roman" w:hAnsi="Times New Roman"/>
          <w:sz w:val="20"/>
          <w:szCs w:val="20"/>
        </w:rPr>
        <w:t>.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Vaca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3"/>
          <w:sz w:val="20"/>
          <w:szCs w:val="20"/>
        </w:rPr>
        <w:t>c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s</w:t>
      </w:r>
      <w:r w:rsidRPr="0022459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</w:t>
      </w:r>
    </w:p>
    <w:p w:rsidR="00525BFA" w:rsidRPr="00224597" w:rsidRDefault="00525BFA" w:rsidP="00224597">
      <w:pPr>
        <w:pStyle w:val="ListParagraph"/>
        <w:spacing w:after="0" w:line="269" w:lineRule="auto"/>
        <w:ind w:left="130" w:right="-144"/>
        <w:rPr>
          <w:rFonts w:ascii="Times New Roman" w:hAnsi="Times New Roman"/>
          <w:spacing w:val="3"/>
          <w:sz w:val="20"/>
          <w:szCs w:val="20"/>
        </w:rPr>
      </w:pPr>
    </w:p>
    <w:p w:rsidR="00525BFA" w:rsidRPr="00E70D82" w:rsidRDefault="00525BFA" w:rsidP="00E70D82">
      <w:pPr>
        <w:pStyle w:val="ListParagraph"/>
        <w:numPr>
          <w:ilvl w:val="0"/>
          <w:numId w:val="5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1"/>
          <w:sz w:val="20"/>
          <w:szCs w:val="20"/>
        </w:rPr>
        <w:t>x</w:t>
      </w:r>
      <w:r w:rsidRPr="00E70D82">
        <w:rPr>
          <w:rFonts w:ascii="Times New Roman" w:hAnsi="Times New Roman"/>
          <w:spacing w:val="3"/>
          <w:sz w:val="20"/>
          <w:szCs w:val="20"/>
        </w:rPr>
        <w:t>ce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z w:val="20"/>
          <w:szCs w:val="20"/>
        </w:rPr>
        <w:t>t</w:t>
      </w:r>
      <w:r w:rsidRPr="00E70D8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1"/>
          <w:sz w:val="20"/>
          <w:szCs w:val="20"/>
        </w:rPr>
        <w:t>f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r</w:t>
      </w:r>
      <w:r w:rsidRPr="00E70D82">
        <w:rPr>
          <w:rFonts w:ascii="Times New Roman" w:hAnsi="Times New Roman"/>
          <w:spacing w:val="2"/>
          <w:sz w:val="20"/>
          <w:szCs w:val="20"/>
        </w:rPr>
        <w:t xml:space="preserve"> t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o</w:t>
      </w:r>
      <w:r w:rsidRPr="00E70D82">
        <w:rPr>
          <w:rFonts w:ascii="Times New Roman" w:hAnsi="Times New Roman"/>
          <w:spacing w:val="1"/>
          <w:sz w:val="20"/>
          <w:szCs w:val="20"/>
        </w:rPr>
        <w:t>ff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c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f</w:t>
      </w:r>
      <w:r w:rsidRPr="00E70D82">
        <w:rPr>
          <w:rFonts w:ascii="Times New Roman" w:hAnsi="Times New Roman"/>
          <w:spacing w:val="2"/>
          <w:sz w:val="20"/>
          <w:szCs w:val="20"/>
        </w:rPr>
        <w:t xml:space="preserve"> C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1"/>
          <w:sz w:val="20"/>
          <w:szCs w:val="20"/>
        </w:rPr>
        <w:t>r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pacing w:val="3"/>
          <w:sz w:val="20"/>
          <w:szCs w:val="20"/>
        </w:rPr>
        <w:t>er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n</w:t>
      </w:r>
      <w:r w:rsidRPr="00E70D8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z w:val="20"/>
          <w:szCs w:val="20"/>
        </w:rPr>
        <w:t>d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C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r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pacing w:val="3"/>
          <w:sz w:val="20"/>
          <w:szCs w:val="20"/>
        </w:rPr>
        <w:t>er</w:t>
      </w:r>
      <w:r w:rsidRPr="00E70D82">
        <w:rPr>
          <w:rFonts w:ascii="Times New Roman" w:hAnsi="Times New Roman"/>
          <w:spacing w:val="-1"/>
          <w:sz w:val="20"/>
          <w:szCs w:val="20"/>
        </w:rPr>
        <w:t>s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n</w:t>
      </w:r>
      <w:r w:rsidRPr="00E70D8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pacing w:val="3"/>
          <w:sz w:val="20"/>
          <w:szCs w:val="20"/>
        </w:rPr>
        <w:t>ec</w:t>
      </w:r>
      <w:r w:rsidRPr="00E70D82">
        <w:rPr>
          <w:rFonts w:ascii="Times New Roman" w:hAnsi="Times New Roman"/>
          <w:sz w:val="20"/>
          <w:szCs w:val="20"/>
        </w:rPr>
        <w:t>t,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v</w:t>
      </w:r>
      <w:r w:rsidRPr="00E70D82">
        <w:rPr>
          <w:rFonts w:ascii="Times New Roman" w:hAnsi="Times New Roman"/>
          <w:spacing w:val="3"/>
          <w:sz w:val="20"/>
          <w:szCs w:val="20"/>
        </w:rPr>
        <w:t>aca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pacing w:val="3"/>
          <w:sz w:val="20"/>
          <w:szCs w:val="20"/>
        </w:rPr>
        <w:t>c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z w:val="20"/>
          <w:szCs w:val="20"/>
        </w:rPr>
        <w:t>s</w:t>
      </w:r>
      <w:r w:rsidRPr="00E70D8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z w:val="20"/>
          <w:szCs w:val="20"/>
        </w:rPr>
        <w:t>n</w:t>
      </w:r>
      <w:r w:rsidRPr="00E70D8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pacing w:val="1"/>
          <w:sz w:val="20"/>
          <w:szCs w:val="20"/>
        </w:rPr>
        <w:t>ff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c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z w:val="20"/>
          <w:szCs w:val="20"/>
        </w:rPr>
        <w:t>l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b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-2"/>
          <w:sz w:val="20"/>
          <w:szCs w:val="20"/>
        </w:rPr>
        <w:t>f</w:t>
      </w:r>
      <w:r w:rsidRPr="00E70D82">
        <w:rPr>
          <w:rFonts w:ascii="Times New Roman" w:hAnsi="Times New Roman"/>
          <w:spacing w:val="2"/>
          <w:sz w:val="20"/>
          <w:szCs w:val="20"/>
        </w:rPr>
        <w:t>ill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z w:val="20"/>
          <w:szCs w:val="20"/>
        </w:rPr>
        <w:t xml:space="preserve">d </w:t>
      </w:r>
      <w:r w:rsidRPr="00E70D82">
        <w:rPr>
          <w:rFonts w:ascii="Times New Roman" w:hAnsi="Times New Roman"/>
          <w:spacing w:val="4"/>
          <w:sz w:val="20"/>
          <w:szCs w:val="20"/>
        </w:rPr>
        <w:t>b</w:t>
      </w:r>
      <w:r w:rsidRPr="00E70D82">
        <w:rPr>
          <w:rFonts w:ascii="Times New Roman" w:hAnsi="Times New Roman"/>
          <w:sz w:val="20"/>
          <w:szCs w:val="20"/>
        </w:rPr>
        <w:t xml:space="preserve">y </w:t>
      </w:r>
      <w:r w:rsidRPr="00E70D82">
        <w:rPr>
          <w:rFonts w:ascii="Times New Roman" w:hAnsi="Times New Roman"/>
          <w:spacing w:val="2"/>
          <w:sz w:val="20"/>
          <w:szCs w:val="20"/>
        </w:rPr>
        <w:t>th</w:t>
      </w:r>
      <w:r w:rsidRPr="00E70D82">
        <w:rPr>
          <w:rFonts w:ascii="Times New Roman" w:hAnsi="Times New Roman"/>
          <w:sz w:val="20"/>
          <w:szCs w:val="20"/>
        </w:rPr>
        <w:t>e</w:t>
      </w:r>
    </w:p>
    <w:p w:rsidR="00525BFA" w:rsidRDefault="00525BFA" w:rsidP="00E70D82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ab/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466051">
      <w:pPr>
        <w:tabs>
          <w:tab w:val="left" w:pos="2440"/>
        </w:tabs>
        <w:spacing w:after="0"/>
        <w:ind w:left="504" w:hanging="360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sz w:val="20"/>
          <w:szCs w:val="20"/>
        </w:rPr>
        <w:t>ee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g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>
      <w:pPr>
        <w:spacing w:before="9" w:after="0" w:line="130" w:lineRule="exact"/>
        <w:rPr>
          <w:sz w:val="13"/>
          <w:szCs w:val="13"/>
        </w:rPr>
      </w:pPr>
    </w:p>
    <w:p w:rsidR="00525BFA" w:rsidRDefault="00525BFA">
      <w:pPr>
        <w:spacing w:after="0" w:line="200" w:lineRule="exact"/>
        <w:rPr>
          <w:sz w:val="20"/>
          <w:szCs w:val="20"/>
        </w:rPr>
      </w:pPr>
    </w:p>
    <w:p w:rsidR="00525BFA" w:rsidRDefault="00525BFA">
      <w:pPr>
        <w:spacing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2" w:after="0" w:line="140" w:lineRule="exact"/>
        <w:rPr>
          <w:sz w:val="14"/>
          <w:szCs w:val="14"/>
        </w:rPr>
      </w:pPr>
    </w:p>
    <w:p w:rsidR="00525BFA" w:rsidRDefault="00525BFA" w:rsidP="00E70D82">
      <w:pPr>
        <w:pStyle w:val="ListParagraph"/>
        <w:numPr>
          <w:ilvl w:val="0"/>
          <w:numId w:val="6"/>
        </w:numPr>
        <w:spacing w:after="0"/>
        <w:ind w:left="504"/>
        <w:jc w:val="both"/>
      </w:pPr>
      <w:r w:rsidRPr="00E70D82">
        <w:rPr>
          <w:rFonts w:ascii="Times New Roman" w:hAnsi="Times New Roman"/>
          <w:spacing w:val="3"/>
          <w:sz w:val="20"/>
          <w:szCs w:val="20"/>
        </w:rPr>
        <w:t>Mee</w:t>
      </w:r>
      <w:r w:rsidRPr="00E70D82">
        <w:rPr>
          <w:rFonts w:ascii="Times New Roman" w:hAnsi="Times New Roman"/>
          <w:spacing w:val="5"/>
          <w:sz w:val="20"/>
          <w:szCs w:val="20"/>
        </w:rPr>
        <w:t>ti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pacing w:val="4"/>
          <w:sz w:val="20"/>
          <w:szCs w:val="20"/>
        </w:rPr>
        <w:t>g</w:t>
      </w:r>
      <w:r w:rsidRPr="00E70D82">
        <w:rPr>
          <w:rFonts w:ascii="Times New Roman" w:hAnsi="Times New Roman"/>
          <w:sz w:val="20"/>
          <w:szCs w:val="20"/>
        </w:rPr>
        <w:t>s</w:t>
      </w:r>
      <w:r w:rsidRPr="00E70D8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f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6"/>
          <w:sz w:val="20"/>
          <w:szCs w:val="20"/>
        </w:rPr>
        <w:t>E</w:t>
      </w:r>
      <w:r w:rsidRPr="00E70D82">
        <w:rPr>
          <w:rFonts w:ascii="Times New Roman" w:hAnsi="Times New Roman"/>
          <w:spacing w:val="1"/>
          <w:sz w:val="20"/>
          <w:szCs w:val="20"/>
        </w:rPr>
        <w:t>x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5"/>
          <w:sz w:val="20"/>
          <w:szCs w:val="20"/>
        </w:rPr>
        <w:t>c</w:t>
      </w:r>
      <w:r w:rsidRPr="00E70D82">
        <w:rPr>
          <w:rFonts w:ascii="Times New Roman" w:hAnsi="Times New Roman"/>
          <w:spacing w:val="4"/>
          <w:sz w:val="20"/>
          <w:szCs w:val="20"/>
        </w:rPr>
        <w:t>u</w:t>
      </w:r>
      <w:r w:rsidRPr="00E70D82">
        <w:rPr>
          <w:rFonts w:ascii="Times New Roman" w:hAnsi="Times New Roman"/>
          <w:spacing w:val="2"/>
          <w:sz w:val="20"/>
          <w:szCs w:val="20"/>
        </w:rPr>
        <w:t>t</w:t>
      </w:r>
      <w:r w:rsidRPr="00E70D82">
        <w:rPr>
          <w:rFonts w:ascii="Times New Roman" w:hAnsi="Times New Roman"/>
          <w:spacing w:val="5"/>
          <w:sz w:val="20"/>
          <w:szCs w:val="20"/>
        </w:rPr>
        <w:t>i</w:t>
      </w:r>
      <w:r w:rsidRPr="00E70D82">
        <w:rPr>
          <w:rFonts w:ascii="Times New Roman" w:hAnsi="Times New Roman"/>
          <w:spacing w:val="1"/>
          <w:sz w:val="20"/>
          <w:szCs w:val="20"/>
        </w:rPr>
        <w:t>v</w:t>
      </w:r>
      <w:r w:rsidRPr="00E70D82">
        <w:rPr>
          <w:rFonts w:ascii="Times New Roman" w:hAnsi="Times New Roman"/>
          <w:sz w:val="20"/>
          <w:szCs w:val="20"/>
        </w:rPr>
        <w:t xml:space="preserve">e </w:t>
      </w:r>
      <w:r w:rsidRPr="00E70D82">
        <w:rPr>
          <w:rFonts w:ascii="Times New Roman" w:hAnsi="Times New Roman"/>
          <w:spacing w:val="4"/>
          <w:sz w:val="20"/>
          <w:szCs w:val="20"/>
        </w:rPr>
        <w:t>C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pacing w:val="1"/>
          <w:sz w:val="20"/>
          <w:szCs w:val="20"/>
        </w:rPr>
        <w:t>mm</w:t>
      </w:r>
      <w:r w:rsidRPr="00E70D82">
        <w:rPr>
          <w:rFonts w:ascii="Times New Roman" w:hAnsi="Times New Roman"/>
          <w:spacing w:val="5"/>
          <w:sz w:val="20"/>
          <w:szCs w:val="20"/>
        </w:rPr>
        <w:t>i</w:t>
      </w:r>
      <w:r w:rsidRPr="00E70D82">
        <w:rPr>
          <w:rFonts w:ascii="Times New Roman" w:hAnsi="Times New Roman"/>
          <w:spacing w:val="2"/>
          <w:sz w:val="20"/>
          <w:szCs w:val="20"/>
        </w:rPr>
        <w:t>t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4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z w:val="20"/>
          <w:szCs w:val="20"/>
        </w:rPr>
        <w:t>l</w:t>
      </w:r>
      <w:r w:rsidRPr="00E70D8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b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z w:val="20"/>
          <w:szCs w:val="20"/>
        </w:rPr>
        <w:t>d</w:t>
      </w:r>
      <w:r w:rsidRPr="00E70D82">
        <w:rPr>
          <w:rFonts w:ascii="Times New Roman" w:hAnsi="Times New Roman"/>
          <w:spacing w:val="3"/>
          <w:sz w:val="20"/>
          <w:szCs w:val="20"/>
        </w:rPr>
        <w:t xml:space="preserve"> b</w:t>
      </w:r>
      <w:r w:rsidRPr="00E70D82">
        <w:rPr>
          <w:rFonts w:ascii="Times New Roman" w:hAnsi="Times New Roman"/>
          <w:spacing w:val="5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-</w:t>
      </w:r>
      <w:r w:rsidRPr="00E70D82">
        <w:rPr>
          <w:rFonts w:ascii="Times New Roman" w:hAnsi="Times New Roman"/>
          <w:spacing w:val="1"/>
          <w:sz w:val="20"/>
          <w:szCs w:val="20"/>
        </w:rPr>
        <w:t>m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pacing w:val="4"/>
          <w:sz w:val="20"/>
          <w:szCs w:val="20"/>
        </w:rPr>
        <w:t>h</w:t>
      </w:r>
      <w:r w:rsidRPr="00E70D82">
        <w:rPr>
          <w:rFonts w:ascii="Times New Roman" w:hAnsi="Times New Roman"/>
          <w:spacing w:val="5"/>
          <w:sz w:val="20"/>
          <w:szCs w:val="20"/>
        </w:rPr>
        <w:t>l</w:t>
      </w:r>
      <w:r w:rsidRPr="00E70D82">
        <w:rPr>
          <w:rFonts w:ascii="Times New Roman" w:hAnsi="Times New Roman"/>
          <w:spacing w:val="1"/>
          <w:sz w:val="20"/>
          <w:szCs w:val="20"/>
        </w:rPr>
        <w:t>y</w:t>
      </w:r>
      <w:r w:rsidRPr="00E70D82">
        <w:rPr>
          <w:rFonts w:ascii="Times New Roman" w:hAnsi="Times New Roman"/>
          <w:sz w:val="20"/>
          <w:szCs w:val="20"/>
        </w:rPr>
        <w:t>,</w:t>
      </w:r>
      <w:r w:rsidRPr="00E70D8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5"/>
          <w:sz w:val="20"/>
          <w:szCs w:val="20"/>
        </w:rPr>
        <w:t>i</w:t>
      </w:r>
      <w:r w:rsidRPr="00E70D82">
        <w:rPr>
          <w:rFonts w:ascii="Times New Roman" w:hAnsi="Times New Roman"/>
          <w:spacing w:val="4"/>
          <w:sz w:val="20"/>
          <w:szCs w:val="20"/>
        </w:rPr>
        <w:t>n</w:t>
      </w:r>
      <w:r w:rsidRPr="00E70D82">
        <w:rPr>
          <w:rFonts w:ascii="Times New Roman" w:hAnsi="Times New Roman"/>
          <w:spacing w:val="1"/>
          <w:sz w:val="20"/>
          <w:szCs w:val="20"/>
        </w:rPr>
        <w:t>-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6"/>
          <w:sz w:val="20"/>
          <w:szCs w:val="20"/>
        </w:rPr>
        <w:t>r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n</w:t>
      </w:r>
      <w:r w:rsidRPr="00E70D8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r</w:t>
      </w:r>
      <w:r w:rsidRPr="00E70D8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1"/>
          <w:sz w:val="20"/>
          <w:szCs w:val="20"/>
        </w:rPr>
        <w:t>v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z w:val="20"/>
          <w:szCs w:val="20"/>
        </w:rPr>
        <w:t>a</w:t>
      </w:r>
      <w:r w:rsidRPr="00E70D8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t</w:t>
      </w:r>
      <w:r w:rsidRPr="00E70D82">
        <w:rPr>
          <w:rFonts w:ascii="Times New Roman" w:hAnsi="Times New Roman"/>
          <w:spacing w:val="5"/>
          <w:sz w:val="20"/>
          <w:szCs w:val="20"/>
        </w:rPr>
        <w:t>e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pacing w:val="3"/>
          <w:sz w:val="20"/>
          <w:szCs w:val="20"/>
        </w:rPr>
        <w:t>ec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pacing w:val="4"/>
          <w:sz w:val="20"/>
          <w:szCs w:val="20"/>
        </w:rPr>
        <w:t>n</w:t>
      </w:r>
      <w:r w:rsidRPr="00E70D82">
        <w:rPr>
          <w:rFonts w:ascii="Times New Roman" w:hAnsi="Times New Roman"/>
          <w:spacing w:val="1"/>
          <w:sz w:val="20"/>
          <w:szCs w:val="20"/>
        </w:rPr>
        <w:t>f</w:t>
      </w:r>
      <w:r w:rsidRPr="00E70D82">
        <w:rPr>
          <w:rFonts w:ascii="Times New Roman" w:hAnsi="Times New Roman"/>
          <w:spacing w:val="3"/>
          <w:sz w:val="20"/>
          <w:szCs w:val="20"/>
        </w:rPr>
        <w:t>er</w:t>
      </w:r>
      <w:r w:rsidRPr="00E70D82">
        <w:rPr>
          <w:rFonts w:ascii="Times New Roman" w:hAnsi="Times New Roman"/>
          <w:spacing w:val="5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>n</w:t>
      </w:r>
      <w:r w:rsidRPr="00E70D82">
        <w:rPr>
          <w:rFonts w:ascii="Times New Roman" w:hAnsi="Times New Roman"/>
          <w:spacing w:val="3"/>
          <w:sz w:val="20"/>
          <w:szCs w:val="20"/>
        </w:rPr>
        <w:t>ce</w:t>
      </w:r>
      <w:r w:rsidRPr="00E70D82">
        <w:rPr>
          <w:rFonts w:ascii="Times New Roman" w:hAnsi="Times New Roman"/>
          <w:sz w:val="20"/>
          <w:szCs w:val="20"/>
        </w:rPr>
        <w:t>,</w:t>
      </w:r>
      <w:r w:rsidRPr="00E70D8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5"/>
          <w:sz w:val="20"/>
          <w:szCs w:val="20"/>
        </w:rPr>
        <w:t>a</w:t>
      </w:r>
      <w:r w:rsidRPr="00E70D82">
        <w:rPr>
          <w:rFonts w:ascii="Times New Roman" w:hAnsi="Times New Roman"/>
          <w:sz w:val="20"/>
          <w:szCs w:val="20"/>
        </w:rPr>
        <w:t>t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z w:val="20"/>
          <w:szCs w:val="20"/>
        </w:rPr>
        <w:t>a</w:t>
      </w:r>
      <w:r w:rsidRPr="00E70D82">
        <w:rPr>
          <w:rFonts w:ascii="Times New Roman" w:hAnsi="Times New Roman"/>
          <w:spacing w:val="5"/>
          <w:sz w:val="20"/>
          <w:szCs w:val="20"/>
        </w:rPr>
        <w:t xml:space="preserve"> ti</w:t>
      </w:r>
      <w:r w:rsidRPr="00E70D82">
        <w:rPr>
          <w:rFonts w:ascii="Times New Roman" w:hAnsi="Times New Roman"/>
          <w:spacing w:val="1"/>
          <w:sz w:val="20"/>
          <w:szCs w:val="20"/>
        </w:rPr>
        <w:t>m</w:t>
      </w:r>
      <w:r w:rsidRPr="00E70D82">
        <w:rPr>
          <w:rFonts w:ascii="Times New Roman" w:hAnsi="Times New Roman"/>
          <w:sz w:val="20"/>
          <w:szCs w:val="20"/>
        </w:rPr>
        <w:t xml:space="preserve">e 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z w:val="20"/>
          <w:szCs w:val="20"/>
        </w:rPr>
        <w:t>d</w:t>
      </w:r>
      <w:r w:rsidRPr="00E70D8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pacing w:val="5"/>
          <w:sz w:val="20"/>
          <w:szCs w:val="20"/>
        </w:rPr>
        <w:t>l</w:t>
      </w:r>
      <w:r w:rsidRPr="00E70D82">
        <w:rPr>
          <w:rFonts w:ascii="Times New Roman" w:hAnsi="Times New Roman"/>
          <w:spacing w:val="3"/>
          <w:sz w:val="20"/>
          <w:szCs w:val="20"/>
        </w:rPr>
        <w:t>ac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5"/>
          <w:sz w:val="20"/>
          <w:szCs w:val="20"/>
        </w:rPr>
        <w:t>e</w:t>
      </w:r>
      <w:r w:rsidRPr="00E70D82">
        <w:rPr>
          <w:rFonts w:ascii="Times New Roman" w:hAnsi="Times New Roman"/>
          <w:sz w:val="20"/>
          <w:szCs w:val="20"/>
        </w:rPr>
        <w:t>t</w:t>
      </w:r>
      <w:r w:rsidRPr="00E70D8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6"/>
          <w:sz w:val="20"/>
          <w:szCs w:val="20"/>
        </w:rPr>
        <w:t>b</w:t>
      </w:r>
      <w:r w:rsidRPr="00E70D82">
        <w:rPr>
          <w:rFonts w:ascii="Times New Roman" w:hAnsi="Times New Roman"/>
          <w:sz w:val="20"/>
          <w:szCs w:val="20"/>
        </w:rPr>
        <w:t>y</w:t>
      </w:r>
      <w:r w:rsidRPr="00E70D8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C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5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r</w:t>
      </w:r>
      <w:r w:rsidRPr="00E70D82">
        <w:rPr>
          <w:rFonts w:ascii="Times New Roman" w:hAnsi="Times New Roman"/>
          <w:sz w:val="20"/>
          <w:szCs w:val="20"/>
        </w:rPr>
        <w:t>.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</w:p>
    <w:p w:rsidR="00525BFA" w:rsidRDefault="00525BFA">
      <w:pPr>
        <w:spacing w:before="14" w:after="0" w:line="220" w:lineRule="exact"/>
      </w:pPr>
    </w:p>
    <w:p w:rsidR="00525BFA" w:rsidRDefault="00525BFA" w:rsidP="00230E80">
      <w:pPr>
        <w:spacing w:after="0" w:line="240" w:lineRule="auto"/>
        <w:ind w:left="115" w:right="-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ngs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Default="00525BFA" w:rsidP="00230E80">
      <w:pPr>
        <w:pStyle w:val="ListParagraph"/>
        <w:numPr>
          <w:ilvl w:val="0"/>
          <w:numId w:val="7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ss</w:t>
      </w:r>
      <w:r w:rsidRPr="00230E80">
        <w:rPr>
          <w:rFonts w:ascii="Times New Roman" w:hAnsi="Times New Roman"/>
          <w:spacing w:val="8"/>
          <w:sz w:val="20"/>
          <w:szCs w:val="20"/>
        </w:rPr>
        <w:t>e</w:t>
      </w:r>
      <w:r w:rsidRPr="00230E80">
        <w:rPr>
          <w:rFonts w:ascii="Times New Roman" w:hAnsi="Times New Roman"/>
          <w:spacing w:val="-1"/>
          <w:sz w:val="20"/>
          <w:szCs w:val="20"/>
        </w:rPr>
        <w:t>m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nn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Gr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t </w:t>
      </w:r>
      <w:r w:rsidRPr="00230E80">
        <w:rPr>
          <w:rFonts w:ascii="Times New Roman" w:hAnsi="Times New Roman"/>
          <w:spacing w:val="4"/>
          <w:sz w:val="20"/>
          <w:szCs w:val="20"/>
        </w:rPr>
        <w:t>W</w:t>
      </w:r>
      <w:r w:rsidRPr="00230E80">
        <w:rPr>
          <w:rFonts w:ascii="Times New Roman" w:hAnsi="Times New Roman"/>
          <w:spacing w:val="5"/>
          <w:sz w:val="20"/>
          <w:szCs w:val="20"/>
        </w:rPr>
        <w:t>ee</w:t>
      </w:r>
      <w:r w:rsidRPr="00230E80">
        <w:rPr>
          <w:rFonts w:ascii="Times New Roman" w:hAnsi="Times New Roman"/>
          <w:sz w:val="20"/>
          <w:szCs w:val="20"/>
        </w:rPr>
        <w:t>k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y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,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ss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j</w:t>
      </w:r>
      <w:r w:rsidRPr="00230E80">
        <w:rPr>
          <w:rFonts w:ascii="Times New Roman" w:hAnsi="Times New Roman"/>
          <w:spacing w:val="4"/>
          <w:sz w:val="20"/>
          <w:szCs w:val="20"/>
        </w:rPr>
        <w:t>un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n w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z w:val="20"/>
          <w:szCs w:val="20"/>
        </w:rPr>
        <w:t>h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S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Gr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t </w:t>
      </w:r>
      <w:r w:rsidRPr="00230E80">
        <w:rPr>
          <w:rFonts w:ascii="Times New Roman" w:hAnsi="Times New Roman"/>
          <w:spacing w:val="6"/>
          <w:sz w:val="20"/>
          <w:szCs w:val="20"/>
        </w:rPr>
        <w:t>W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k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f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pacing w:val="3"/>
          <w:sz w:val="20"/>
          <w:szCs w:val="20"/>
        </w:rPr>
        <w:t>ea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,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ti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ac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7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4"/>
          <w:sz w:val="20"/>
          <w:szCs w:val="20"/>
        </w:rPr>
        <w:t>u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2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ee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525BFA" w:rsidRPr="00230E80" w:rsidRDefault="00525BFA" w:rsidP="00230E80">
      <w:pPr>
        <w:pStyle w:val="ListParagraph"/>
        <w:spacing w:after="0"/>
        <w:ind w:left="504"/>
        <w:rPr>
          <w:rFonts w:ascii="Times New Roman" w:hAnsi="Times New Roman"/>
          <w:sz w:val="20"/>
          <w:szCs w:val="20"/>
        </w:rPr>
      </w:pPr>
    </w:p>
    <w:p w:rsidR="00525BFA" w:rsidRDefault="00525BFA" w:rsidP="00230E80">
      <w:pPr>
        <w:pStyle w:val="ListParagraph"/>
        <w:numPr>
          <w:ilvl w:val="0"/>
          <w:numId w:val="7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6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p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pos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nu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g 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rec</w:t>
      </w:r>
      <w:r w:rsidRPr="00230E80">
        <w:rPr>
          <w:rFonts w:ascii="Times New Roman" w:hAnsi="Times New Roman"/>
          <w:spacing w:val="5"/>
          <w:sz w:val="20"/>
          <w:szCs w:val="20"/>
        </w:rPr>
        <w:t>ei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re</w:t>
      </w:r>
      <w:r w:rsidRPr="00230E80">
        <w:rPr>
          <w:rFonts w:ascii="Times New Roman" w:hAnsi="Times New Roman"/>
          <w:spacing w:val="4"/>
          <w:sz w:val="20"/>
          <w:szCs w:val="20"/>
        </w:rPr>
        <w:t>po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f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ce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d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mm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,</w:t>
      </w:r>
      <w:r w:rsidRPr="00230E8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bu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op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-1"/>
          <w:sz w:val="20"/>
          <w:szCs w:val="20"/>
        </w:rPr>
        <w:t>m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b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Assembly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nn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 xml:space="preserve">l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z w:val="20"/>
          <w:szCs w:val="20"/>
        </w:rPr>
        <w:t xml:space="preserve">shall be sent to the members at least 6 months in advance of the meeting date, with 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d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being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15 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d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z w:val="20"/>
          <w:szCs w:val="20"/>
        </w:rPr>
        <w:t xml:space="preserve">.  </w:t>
      </w:r>
    </w:p>
    <w:p w:rsidR="00525BFA" w:rsidRDefault="00525BFA" w:rsidP="00230E80">
      <w:pPr>
        <w:pStyle w:val="ListParagraph"/>
        <w:spacing w:after="0"/>
        <w:ind w:left="504"/>
        <w:rPr>
          <w:rFonts w:ascii="Times New Roman" w:hAnsi="Times New Roman"/>
          <w:sz w:val="20"/>
          <w:szCs w:val="20"/>
        </w:rPr>
      </w:pPr>
    </w:p>
    <w:p w:rsidR="00525BFA" w:rsidRDefault="00525BFA" w:rsidP="00230E80">
      <w:pPr>
        <w:pStyle w:val="ListParagraph"/>
        <w:spacing w:after="0"/>
        <w:ind w:left="115" w:right="-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Pr="00230E80" w:rsidRDefault="00525BFA" w:rsidP="00230E80">
      <w:pPr>
        <w:pStyle w:val="ListParagraph"/>
        <w:numPr>
          <w:ilvl w:val="0"/>
          <w:numId w:val="8"/>
        </w:numPr>
        <w:spacing w:after="0"/>
        <w:ind w:left="504"/>
        <w:jc w:val="both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ec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ng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3"/>
          <w:sz w:val="20"/>
          <w:szCs w:val="20"/>
        </w:rPr>
        <w:t>er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p</w:t>
      </w:r>
      <w:r w:rsidRPr="00230E80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4"/>
          <w:sz w:val="20"/>
          <w:szCs w:val="20"/>
        </w:rPr>
        <w:t>u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tt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,</w:t>
      </w:r>
      <w:r w:rsidRPr="00230E80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5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ov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u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h</w:t>
      </w:r>
      <w:r w:rsidRPr="00230E8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ee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8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1</w:t>
      </w:r>
      <w:r w:rsidRPr="00230E80">
        <w:rPr>
          <w:rFonts w:ascii="Times New Roman" w:hAnsi="Times New Roman"/>
          <w:sz w:val="20"/>
          <w:szCs w:val="20"/>
        </w:rPr>
        <w:t>5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z w:val="20"/>
          <w:szCs w:val="20"/>
        </w:rPr>
        <w:t xml:space="preserve">. </w:t>
      </w:r>
      <w:r w:rsidRPr="00230E80">
        <w:rPr>
          <w:rFonts w:ascii="Times New Roman" w:hAnsi="Times New Roman"/>
          <w:spacing w:val="3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ci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 xml:space="preserve">c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 xml:space="preserve">s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6" w:after="0" w:line="200" w:lineRule="exact"/>
        <w:rPr>
          <w:sz w:val="20"/>
          <w:szCs w:val="20"/>
        </w:rPr>
      </w:pPr>
    </w:p>
    <w:p w:rsidR="00525BFA" w:rsidRDefault="00525BFA">
      <w:pPr>
        <w:spacing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um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Default="00525BFA" w:rsidP="00230E80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he 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committee </w:t>
      </w:r>
      <w:r>
        <w:rPr>
          <w:rFonts w:ascii="Times New Roman" w:hAnsi="Times New Roman"/>
          <w:spacing w:val="1"/>
          <w:sz w:val="20"/>
          <w:szCs w:val="20"/>
        </w:rPr>
        <w:t xml:space="preserve">members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9" w:after="0" w:line="220" w:lineRule="exact"/>
      </w:pPr>
    </w:p>
    <w:p w:rsidR="00525BFA" w:rsidRDefault="00525BFA" w:rsidP="00230E80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ng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</w:p>
    <w:p w:rsidR="00525BFA" w:rsidRDefault="00525BFA" w:rsidP="00230E80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wo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19" w:after="0" w:line="220" w:lineRule="exact"/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VI -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6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>
      <w:pPr>
        <w:spacing w:before="6" w:after="0" w:line="220" w:lineRule="exact"/>
      </w:pPr>
    </w:p>
    <w:p w:rsidR="00525BFA" w:rsidRDefault="00525BFA">
      <w:pPr>
        <w:spacing w:after="0" w:line="240" w:lineRule="auto"/>
        <w:ind w:left="1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Pr="00230E80" w:rsidRDefault="00525BFA" w:rsidP="00230E80">
      <w:pPr>
        <w:pStyle w:val="ListParagraph"/>
        <w:numPr>
          <w:ilvl w:val="0"/>
          <w:numId w:val="9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2"/>
          <w:sz w:val="20"/>
          <w:szCs w:val="20"/>
        </w:rPr>
        <w:t>St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g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ee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cr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d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x</w:t>
      </w:r>
      <w:r w:rsidRPr="00230E80">
        <w:rPr>
          <w:rFonts w:ascii="Times New Roman" w:hAnsi="Times New Roman"/>
          <w:spacing w:val="3"/>
          <w:sz w:val="20"/>
          <w:szCs w:val="20"/>
        </w:rPr>
        <w:t>ec</w:t>
      </w:r>
      <w:r w:rsidRPr="00230E80">
        <w:rPr>
          <w:rFonts w:ascii="Times New Roman" w:hAnsi="Times New Roman"/>
          <w:spacing w:val="4"/>
          <w:sz w:val="20"/>
          <w:szCs w:val="20"/>
        </w:rPr>
        <w:t>u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2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7"/>
          <w:sz w:val="20"/>
          <w:szCs w:val="20"/>
        </w:rPr>
        <w:t>j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pacing w:val="3"/>
          <w:sz w:val="20"/>
          <w:szCs w:val="20"/>
        </w:rPr>
        <w:t>er</w:t>
      </w:r>
      <w:r w:rsidRPr="00230E80">
        <w:rPr>
          <w:rFonts w:ascii="Times New Roman" w:hAnsi="Times New Roman"/>
          <w:spacing w:val="4"/>
          <w:sz w:val="20"/>
          <w:szCs w:val="20"/>
        </w:rPr>
        <w:t>sh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p</w:t>
      </w:r>
      <w:r w:rsidRPr="00230E8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ec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14" w:after="0" w:line="220" w:lineRule="exact"/>
      </w:pPr>
    </w:p>
    <w:p w:rsidR="00525BFA" w:rsidRDefault="00525BFA">
      <w:pPr>
        <w:spacing w:after="0" w:line="240" w:lineRule="auto"/>
        <w:ind w:left="15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Pr="00230E80" w:rsidRDefault="00525BFA" w:rsidP="00230E80">
      <w:pPr>
        <w:pStyle w:val="ListParagraph"/>
        <w:numPr>
          <w:ilvl w:val="0"/>
          <w:numId w:val="10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g</w:t>
      </w:r>
      <w:r w:rsidRPr="00230E8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tt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re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8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 xml:space="preserve">s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ec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d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pacing w:val="5"/>
          <w:sz w:val="20"/>
          <w:szCs w:val="20"/>
        </w:rPr>
        <w:t>ec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ee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mm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4"/>
          <w:sz w:val="20"/>
          <w:szCs w:val="20"/>
        </w:rPr>
        <w:t>oos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wn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wo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 xml:space="preserve">r </w:t>
      </w:r>
      <w:r w:rsidRPr="00230E80">
        <w:rPr>
          <w:rFonts w:ascii="Times New Roman" w:hAnsi="Times New Roman"/>
          <w:spacing w:val="3"/>
          <w:sz w:val="20"/>
          <w:szCs w:val="20"/>
        </w:rPr>
        <w:t>ea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 xml:space="preserve">h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f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>il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pacing w:val="3"/>
          <w:sz w:val="20"/>
          <w:szCs w:val="20"/>
        </w:rPr>
        <w:t>ea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3"/>
          <w:sz w:val="20"/>
          <w:szCs w:val="20"/>
        </w:rPr>
        <w:t>'</w:t>
      </w:r>
      <w:r w:rsidRPr="00230E80">
        <w:rPr>
          <w:rFonts w:ascii="Times New Roman" w:hAnsi="Times New Roman"/>
          <w:sz w:val="20"/>
          <w:szCs w:val="20"/>
        </w:rPr>
        <w:t xml:space="preserve">s 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re</w:t>
      </w:r>
      <w:r w:rsidRPr="00230E80">
        <w:rPr>
          <w:rFonts w:ascii="Times New Roman" w:hAnsi="Times New Roman"/>
          <w:spacing w:val="4"/>
          <w:sz w:val="20"/>
          <w:szCs w:val="20"/>
        </w:rPr>
        <w:t>po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 xml:space="preserve">t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4"/>
          <w:sz w:val="20"/>
          <w:szCs w:val="20"/>
        </w:rPr>
        <w:t>os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x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2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tt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h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d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8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g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he 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ff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ce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33" w:after="0" w:line="240" w:lineRule="auto"/>
        <w:ind w:left="2619" w:right="2601"/>
        <w:jc w:val="center"/>
        <w:rPr>
          <w:rFonts w:ascii="Times New Roman" w:hAnsi="Times New Roman"/>
          <w:b/>
          <w:bCs/>
          <w:spacing w:val="3"/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y</w:t>
      </w:r>
    </w:p>
    <w:p w:rsidR="00525BFA" w:rsidRDefault="00525BFA" w:rsidP="00466051">
      <w:pPr>
        <w:spacing w:after="0" w:line="260" w:lineRule="exact"/>
        <w:jc w:val="center"/>
        <w:rPr>
          <w:sz w:val="26"/>
          <w:szCs w:val="26"/>
        </w:rPr>
      </w:pPr>
    </w:p>
    <w:p w:rsidR="00525BFA" w:rsidRDefault="00525BFA">
      <w:pPr>
        <w:spacing w:after="0" w:line="270" w:lineRule="auto"/>
        <w:ind w:left="108" w:right="2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rre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3"/>
          <w:sz w:val="20"/>
          <w:szCs w:val="20"/>
        </w:rPr>
        <w:t>R</w:t>
      </w:r>
      <w:r>
        <w:rPr>
          <w:rFonts w:ascii="Times New Roman" w:hAnsi="Times New Roman"/>
          <w:i/>
          <w:spacing w:val="4"/>
          <w:sz w:val="20"/>
          <w:szCs w:val="20"/>
        </w:rPr>
        <w:t>ob</w:t>
      </w:r>
      <w:r>
        <w:rPr>
          <w:rFonts w:ascii="Times New Roman" w:hAnsi="Times New Roman"/>
          <w:i/>
          <w:spacing w:val="5"/>
          <w:sz w:val="20"/>
          <w:szCs w:val="20"/>
        </w:rPr>
        <w:t>e</w:t>
      </w:r>
      <w:r>
        <w:rPr>
          <w:rFonts w:ascii="Times New Roman" w:hAnsi="Times New Roman"/>
          <w:i/>
          <w:spacing w:val="2"/>
          <w:sz w:val="20"/>
          <w:szCs w:val="20"/>
        </w:rPr>
        <w:t>rt</w:t>
      </w:r>
      <w:r>
        <w:rPr>
          <w:rFonts w:ascii="Times New Roman" w:hAnsi="Times New Roman"/>
          <w:i/>
          <w:spacing w:val="5"/>
          <w:sz w:val="20"/>
          <w:szCs w:val="20"/>
        </w:rPr>
        <w:t>'</w:t>
      </w:r>
      <w:r>
        <w:rPr>
          <w:rFonts w:ascii="Times New Roman" w:hAnsi="Times New Roman"/>
          <w:i/>
          <w:sz w:val="20"/>
          <w:szCs w:val="20"/>
        </w:rPr>
        <w:t>s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3"/>
          <w:sz w:val="20"/>
          <w:szCs w:val="20"/>
        </w:rPr>
        <w:t>R</w:t>
      </w:r>
      <w:r>
        <w:rPr>
          <w:rFonts w:ascii="Times New Roman" w:hAnsi="Times New Roman"/>
          <w:i/>
          <w:spacing w:val="6"/>
          <w:sz w:val="20"/>
          <w:szCs w:val="20"/>
        </w:rPr>
        <w:t>u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pacing w:val="5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s</w:t>
      </w:r>
      <w:r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4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3"/>
          <w:sz w:val="20"/>
          <w:szCs w:val="20"/>
        </w:rPr>
        <w:t>O</w:t>
      </w:r>
      <w:r>
        <w:rPr>
          <w:rFonts w:ascii="Times New Roman" w:hAnsi="Times New Roman"/>
          <w:i/>
          <w:spacing w:val="2"/>
          <w:sz w:val="20"/>
          <w:szCs w:val="20"/>
        </w:rPr>
        <w:t>r</w:t>
      </w:r>
      <w:r>
        <w:rPr>
          <w:rFonts w:ascii="Times New Roman" w:hAnsi="Times New Roman"/>
          <w:i/>
          <w:spacing w:val="4"/>
          <w:sz w:val="20"/>
          <w:szCs w:val="20"/>
        </w:rPr>
        <w:t>d</w:t>
      </w:r>
      <w:r>
        <w:rPr>
          <w:rFonts w:ascii="Times New Roman" w:hAnsi="Times New Roman"/>
          <w:i/>
          <w:spacing w:val="5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pacing w:val="2"/>
          <w:sz w:val="20"/>
          <w:szCs w:val="20"/>
        </w:rPr>
        <w:t xml:space="preserve"> N</w:t>
      </w:r>
      <w:r>
        <w:rPr>
          <w:rFonts w:ascii="Times New Roman" w:hAnsi="Times New Roman"/>
          <w:i/>
          <w:spacing w:val="5"/>
          <w:sz w:val="20"/>
          <w:szCs w:val="20"/>
        </w:rPr>
        <w:t>e</w:t>
      </w:r>
      <w:r>
        <w:rPr>
          <w:rFonts w:ascii="Times New Roman" w:hAnsi="Times New Roman"/>
          <w:i/>
          <w:spacing w:val="4"/>
          <w:sz w:val="20"/>
          <w:szCs w:val="20"/>
        </w:rPr>
        <w:t>w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y</w:t>
      </w:r>
      <w:r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3"/>
          <w:sz w:val="20"/>
          <w:szCs w:val="20"/>
        </w:rPr>
        <w:t>Re</w:t>
      </w:r>
      <w:r>
        <w:rPr>
          <w:rFonts w:ascii="Times New Roman" w:hAnsi="Times New Roman"/>
          <w:i/>
          <w:spacing w:val="5"/>
          <w:sz w:val="20"/>
          <w:szCs w:val="20"/>
        </w:rPr>
        <w:t>vi</w:t>
      </w:r>
      <w:r>
        <w:rPr>
          <w:rFonts w:ascii="Times New Roman" w:hAnsi="Times New Roman"/>
          <w:i/>
          <w:spacing w:val="2"/>
          <w:sz w:val="20"/>
          <w:szCs w:val="20"/>
        </w:rPr>
        <w:t>s</w:t>
      </w:r>
      <w:r>
        <w:rPr>
          <w:rFonts w:ascii="Times New Roman" w:hAnsi="Times New Roman"/>
          <w:i/>
          <w:spacing w:val="3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he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c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pp</w:t>
      </w:r>
      <w:r>
        <w:rPr>
          <w:rFonts w:ascii="Times New Roman" w:hAnsi="Times New Roman"/>
          <w:spacing w:val="2"/>
          <w:sz w:val="20"/>
          <w:szCs w:val="20"/>
        </w:rPr>
        <w:t>li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ic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w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after="0" w:line="200" w:lineRule="exact"/>
        <w:rPr>
          <w:sz w:val="20"/>
          <w:szCs w:val="20"/>
        </w:rPr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5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nd</w:t>
      </w:r>
      <w:r>
        <w:rPr>
          <w:rFonts w:ascii="Times New Roman" w:hAnsi="Times New Roman"/>
          <w:b/>
          <w:bCs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8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 w:rsidP="00466051">
      <w:pPr>
        <w:spacing w:after="0" w:line="260" w:lineRule="exact"/>
        <w:jc w:val="center"/>
        <w:rPr>
          <w:sz w:val="26"/>
          <w:szCs w:val="26"/>
        </w:rPr>
      </w:pPr>
    </w:p>
    <w:p w:rsidR="00525BFA" w:rsidRDefault="00525BFA">
      <w:pPr>
        <w:spacing w:after="0" w:line="270" w:lineRule="auto"/>
        <w:ind w:left="122" w:right="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 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opo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4"/>
          <w:sz w:val="20"/>
          <w:szCs w:val="20"/>
        </w:rPr>
        <w:t xml:space="preserve"> d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6"/>
          <w:w w:val="99"/>
          <w:sz w:val="20"/>
          <w:szCs w:val="20"/>
        </w:rPr>
        <w:t>o</w:t>
      </w:r>
      <w:r>
        <w:rPr>
          <w:rFonts w:ascii="Times New Roman" w:hAnsi="Times New Roman"/>
          <w:spacing w:val="2"/>
          <w:w w:val="99"/>
          <w:sz w:val="20"/>
          <w:szCs w:val="20"/>
        </w:rPr>
        <w:t>ti</w:t>
      </w:r>
      <w:r>
        <w:rPr>
          <w:rFonts w:ascii="Times New Roman" w:hAnsi="Times New Roman"/>
          <w:spacing w:val="5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w w:val="99"/>
          <w:sz w:val="20"/>
          <w:szCs w:val="20"/>
        </w:rPr>
        <w:t>s</w:t>
      </w:r>
      <w:r>
        <w:rPr>
          <w:rFonts w:ascii="Times New Roman" w:hAnsi="Times New Roman"/>
          <w:spacing w:val="1"/>
          <w:w w:val="99"/>
          <w:sz w:val="20"/>
          <w:szCs w:val="20"/>
        </w:rPr>
        <w:t>h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5"/>
          <w:w w:val="99"/>
          <w:sz w:val="20"/>
          <w:szCs w:val="20"/>
        </w:rPr>
        <w:t>l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 xml:space="preserve">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lastRenderedPageBreak/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after="0" w:line="260" w:lineRule="exact"/>
        <w:rPr>
          <w:sz w:val="26"/>
          <w:szCs w:val="26"/>
        </w:rPr>
      </w:pPr>
    </w:p>
    <w:p w:rsidR="00525BFA" w:rsidRDefault="00525BFA">
      <w:pPr>
        <w:spacing w:after="0" w:line="270" w:lineRule="auto"/>
        <w:ind w:left="122" w:right="5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ffec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ma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4"/>
          <w:sz w:val="20"/>
          <w:szCs w:val="20"/>
        </w:rPr>
        <w:t>un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</w:p>
    <w:sectPr w:rsidR="00525BFA" w:rsidSect="004660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386"/>
    <w:multiLevelType w:val="hybridMultilevel"/>
    <w:tmpl w:val="ED5228EC"/>
    <w:lvl w:ilvl="0" w:tplc="878C7C74">
      <w:start w:val="1"/>
      <w:numFmt w:val="lowerLetter"/>
      <w:lvlText w:val="%1)"/>
      <w:lvlJc w:val="left"/>
      <w:pPr>
        <w:ind w:left="4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" w15:restartNumberingAfterBreak="0">
    <w:nsid w:val="2BC71A3A"/>
    <w:multiLevelType w:val="hybridMultilevel"/>
    <w:tmpl w:val="5BBE1FE0"/>
    <w:lvl w:ilvl="0" w:tplc="270C7BDE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2" w15:restartNumberingAfterBreak="0">
    <w:nsid w:val="363C4AF9"/>
    <w:multiLevelType w:val="hybridMultilevel"/>
    <w:tmpl w:val="31502D80"/>
    <w:lvl w:ilvl="0" w:tplc="09C4EA6E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3" w15:restartNumberingAfterBreak="0">
    <w:nsid w:val="45227F4C"/>
    <w:multiLevelType w:val="hybridMultilevel"/>
    <w:tmpl w:val="CA4681A8"/>
    <w:lvl w:ilvl="0" w:tplc="CCCC36AC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4" w15:restartNumberingAfterBreak="0">
    <w:nsid w:val="4BEE3D5F"/>
    <w:multiLevelType w:val="hybridMultilevel"/>
    <w:tmpl w:val="F1748AF8"/>
    <w:lvl w:ilvl="0" w:tplc="E37A48FA">
      <w:start w:val="1"/>
      <w:numFmt w:val="lowerLetter"/>
      <w:lvlText w:val="%1)"/>
      <w:lvlJc w:val="left"/>
      <w:pPr>
        <w:ind w:left="4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5" w15:restartNumberingAfterBreak="0">
    <w:nsid w:val="5CC82F70"/>
    <w:multiLevelType w:val="hybridMultilevel"/>
    <w:tmpl w:val="A7AAAF1C"/>
    <w:lvl w:ilvl="0" w:tplc="6E369B76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6" w15:restartNumberingAfterBreak="0">
    <w:nsid w:val="604F0218"/>
    <w:multiLevelType w:val="hybridMultilevel"/>
    <w:tmpl w:val="75F6F01C"/>
    <w:lvl w:ilvl="0" w:tplc="479C7CFC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7" w15:restartNumberingAfterBreak="0">
    <w:nsid w:val="64794626"/>
    <w:multiLevelType w:val="hybridMultilevel"/>
    <w:tmpl w:val="D6284BAC"/>
    <w:lvl w:ilvl="0" w:tplc="D0C4AA88">
      <w:start w:val="1"/>
      <w:numFmt w:val="lowerLetter"/>
      <w:lvlText w:val="%1)"/>
      <w:lvlJc w:val="left"/>
      <w:pPr>
        <w:ind w:left="4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6E434DE9"/>
    <w:multiLevelType w:val="hybridMultilevel"/>
    <w:tmpl w:val="F7FE81C2"/>
    <w:lvl w:ilvl="0" w:tplc="566CD72A">
      <w:start w:val="1"/>
      <w:numFmt w:val="lowerLetter"/>
      <w:lvlText w:val="%1)"/>
      <w:lvlJc w:val="left"/>
      <w:pPr>
        <w:ind w:left="45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 w15:restartNumberingAfterBreak="0">
    <w:nsid w:val="7BE73318"/>
    <w:multiLevelType w:val="hybridMultilevel"/>
    <w:tmpl w:val="4452839E"/>
    <w:lvl w:ilvl="0" w:tplc="CE1A3BEC">
      <w:start w:val="1"/>
      <w:numFmt w:val="lowerLetter"/>
      <w:lvlText w:val="%1)"/>
      <w:lvlJc w:val="left"/>
      <w:pPr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e D Schomberg">
    <w15:presenceInfo w15:providerId="AD" w15:userId="S-1-5-21-1317685450-932939914-1801392649-165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FF"/>
    <w:rsid w:val="000E00E4"/>
    <w:rsid w:val="00121378"/>
    <w:rsid w:val="00161645"/>
    <w:rsid w:val="00194C58"/>
    <w:rsid w:val="00224597"/>
    <w:rsid w:val="00230E80"/>
    <w:rsid w:val="002A2AC5"/>
    <w:rsid w:val="00466051"/>
    <w:rsid w:val="004A23F7"/>
    <w:rsid w:val="00520BBF"/>
    <w:rsid w:val="00525BFA"/>
    <w:rsid w:val="005658FF"/>
    <w:rsid w:val="005712C5"/>
    <w:rsid w:val="005C2B97"/>
    <w:rsid w:val="00683215"/>
    <w:rsid w:val="006B4EE5"/>
    <w:rsid w:val="00782F57"/>
    <w:rsid w:val="008B0157"/>
    <w:rsid w:val="00A7530A"/>
    <w:rsid w:val="00AF6E7A"/>
    <w:rsid w:val="00B43CC8"/>
    <w:rsid w:val="00BB5355"/>
    <w:rsid w:val="00CA171E"/>
    <w:rsid w:val="00CA67C0"/>
    <w:rsid w:val="00CB364D"/>
    <w:rsid w:val="00D3088D"/>
    <w:rsid w:val="00DF4B97"/>
    <w:rsid w:val="00DF710A"/>
    <w:rsid w:val="00E3684B"/>
    <w:rsid w:val="00E70D82"/>
    <w:rsid w:val="00E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9152A0-03BC-459E-BBF8-FB72BE8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4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1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753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5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67C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67C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7C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 11/30/2005; Amended October 2010; Amended ___ 2012</vt:lpstr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 11/30/2005; Amended October 2010; Amended ___ 2012</dc:title>
  <dc:subject/>
  <dc:creator>M. Malchoff;J Schomberg</dc:creator>
  <cp:keywords/>
  <dc:description/>
  <cp:lastModifiedBy>Jesse D Schomberg</cp:lastModifiedBy>
  <cp:revision>2</cp:revision>
  <cp:lastPrinted>2012-03-08T15:36:00Z</cp:lastPrinted>
  <dcterms:created xsi:type="dcterms:W3CDTF">2017-12-11T20:55:00Z</dcterms:created>
  <dcterms:modified xsi:type="dcterms:W3CDTF">2017-12-11T20:55:00Z</dcterms:modified>
</cp:coreProperties>
</file>